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B8" w:rsidRPr="003776D7" w:rsidDel="00EC1669" w:rsidRDefault="00EC0AB8" w:rsidP="00F0335A">
      <w:pPr>
        <w:snapToGrid w:val="0"/>
        <w:jc w:val="center"/>
        <w:rPr>
          <w:del w:id="0" w:author="PCmajin" w:date="2019-03-12T23:47:00Z"/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bookmarkStart w:id="1" w:name="_GoBack"/>
      <w:bookmarkEnd w:id="1"/>
    </w:p>
    <w:p w:rsidR="00EC0AB8" w:rsidRPr="003776D7" w:rsidDel="00EC1669" w:rsidRDefault="00EC0AB8" w:rsidP="00F0335A">
      <w:pPr>
        <w:snapToGrid w:val="0"/>
        <w:jc w:val="center"/>
        <w:rPr>
          <w:del w:id="2" w:author="PCmajin" w:date="2019-03-12T23:47:00Z"/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215F69" w:rsidDel="00EC1669" w:rsidRDefault="00D51C6D" w:rsidP="00F0335A">
      <w:pPr>
        <w:snapToGrid w:val="0"/>
        <w:jc w:val="center"/>
        <w:rPr>
          <w:ins w:id="3" w:author="admin" w:date="2019-02-27T14:44:00Z"/>
          <w:del w:id="4" w:author="PCmajin" w:date="2019-03-12T23:47:00Z"/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del w:id="5" w:author="PCmajin" w:date="2019-03-12T23:47:00Z"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40"/>
            <w:szCs w:val="40"/>
          </w:rPr>
          <w:delText>生物科技系</w:delText>
        </w:r>
        <w:bookmarkStart w:id="6" w:name="OLE_LINK14"/>
        <w:bookmarkStart w:id="7" w:name="OLE_LINK15"/>
        <w:bookmarkStart w:id="8" w:name="OLE_LINK17"/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40"/>
            <w:szCs w:val="40"/>
          </w:rPr>
          <w:delText>研究生獎助學金</w:delText>
        </w:r>
        <w:bookmarkEnd w:id="6"/>
        <w:bookmarkEnd w:id="7"/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40"/>
            <w:szCs w:val="40"/>
          </w:rPr>
          <w:delText>作業細則</w:delText>
        </w:r>
        <w:r w:rsidR="005E7466" w:rsidRPr="003776D7" w:rsidDel="00EC1669">
          <w:rPr>
            <w:rFonts w:ascii="Times New Roman" w:eastAsia="標楷體" w:hAnsi="Times New Roman" w:cs="Times New Roman"/>
            <w:color w:val="000000" w:themeColor="text1"/>
            <w:sz w:val="40"/>
            <w:szCs w:val="40"/>
          </w:rPr>
          <w:delText>(</w:delText>
        </w:r>
        <w:r w:rsidR="005E7466" w:rsidRPr="003776D7" w:rsidDel="00EC1669">
          <w:rPr>
            <w:rFonts w:ascii="Times New Roman" w:eastAsia="標楷體" w:hAnsi="Times New Roman" w:cs="Times New Roman"/>
            <w:color w:val="000000" w:themeColor="text1"/>
            <w:sz w:val="40"/>
            <w:szCs w:val="40"/>
          </w:rPr>
          <w:delText>草案</w:delText>
        </w:r>
        <w:r w:rsidR="005E7466" w:rsidRPr="003776D7" w:rsidDel="00EC1669">
          <w:rPr>
            <w:rFonts w:ascii="Times New Roman" w:eastAsia="標楷體" w:hAnsi="Times New Roman" w:cs="Times New Roman"/>
            <w:color w:val="000000" w:themeColor="text1"/>
            <w:sz w:val="40"/>
            <w:szCs w:val="40"/>
          </w:rPr>
          <w:delText>)</w:delText>
        </w:r>
      </w:del>
      <w:bookmarkEnd w:id="8"/>
    </w:p>
    <w:p w:rsidR="00E14D49" w:rsidRPr="00766B98" w:rsidDel="00EC1669" w:rsidRDefault="00E14D49" w:rsidP="00F0335A">
      <w:pPr>
        <w:snapToGrid w:val="0"/>
        <w:jc w:val="center"/>
        <w:rPr>
          <w:del w:id="9" w:author="PCmajin" w:date="2019-03-12T23:47:00Z"/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F0335A" w:rsidRPr="003776D7" w:rsidDel="00EC1669" w:rsidRDefault="00F0335A" w:rsidP="00F0335A">
      <w:pPr>
        <w:snapToGrid w:val="0"/>
        <w:jc w:val="center"/>
        <w:rPr>
          <w:del w:id="10" w:author="PCmajin" w:date="2019-03-12T23:47:00Z"/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F0335A" w:rsidRPr="003776D7" w:rsidDel="00EC1669" w:rsidRDefault="00D51C6D" w:rsidP="00EC0AB8">
      <w:pPr>
        <w:pStyle w:val="a3"/>
        <w:numPr>
          <w:ilvl w:val="0"/>
          <w:numId w:val="1"/>
        </w:numPr>
        <w:tabs>
          <w:tab w:val="left" w:pos="993"/>
          <w:tab w:val="left" w:pos="8931"/>
        </w:tabs>
        <w:kinsoku w:val="0"/>
        <w:overflowPunct w:val="0"/>
        <w:snapToGrid w:val="0"/>
        <w:ind w:leftChars="0" w:left="709" w:hanging="709"/>
        <w:jc w:val="both"/>
        <w:rPr>
          <w:del w:id="11" w:author="PCmajin" w:date="2019-03-12T23:47:00Z"/>
          <w:rFonts w:ascii="Times New Roman" w:eastAsia="標楷體" w:hAnsi="Times New Roman" w:cs="Times New Roman"/>
          <w:color w:val="000000" w:themeColor="text1"/>
          <w:spacing w:val="2"/>
          <w:sz w:val="28"/>
          <w:szCs w:val="28"/>
        </w:rPr>
      </w:pPr>
      <w:del w:id="12" w:author="PCmajin" w:date="2019-03-12T23:47:00Z"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本系為獎勵優秀研究生，依據</w:delText>
        </w:r>
        <w:bookmarkStart w:id="13" w:name="OLE_LINK16"/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國立屏東</w:delText>
        </w:r>
        <w:r w:rsidR="008C1D67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科技</w:delText>
        </w:r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大學研究生獎助學金作業須知</w:delText>
        </w:r>
        <w:bookmarkEnd w:id="13"/>
        <w:r w:rsidR="008C1D67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(108</w:delText>
        </w:r>
        <w:r w:rsidR="008C1D67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年</w:delText>
        </w:r>
        <w:r w:rsidR="008C1D67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2</w:delText>
        </w:r>
        <w:r w:rsidR="008C1D67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月</w:delText>
        </w:r>
        <w:r w:rsidR="008C1D67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21</w:delText>
        </w:r>
        <w:r w:rsidR="008C1D67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日學生事務處處務會議審議通過</w:delText>
        </w:r>
        <w:r w:rsidR="008C1D67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)</w:delText>
        </w:r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，特訂定本</w:delText>
        </w:r>
        <w:r w:rsidR="008C1D67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系研究生獎助學金</w:delText>
        </w:r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作業細則。</w:delText>
        </w:r>
      </w:del>
    </w:p>
    <w:p w:rsidR="003776D7" w:rsidRPr="003776D7" w:rsidDel="00EC1669" w:rsidRDefault="00D51C6D" w:rsidP="00EC0AB8">
      <w:pPr>
        <w:pStyle w:val="a3"/>
        <w:numPr>
          <w:ilvl w:val="0"/>
          <w:numId w:val="1"/>
        </w:numPr>
        <w:tabs>
          <w:tab w:val="left" w:pos="993"/>
        </w:tabs>
        <w:kinsoku w:val="0"/>
        <w:overflowPunct w:val="0"/>
        <w:snapToGrid w:val="0"/>
        <w:ind w:leftChars="0" w:left="709" w:hanging="709"/>
        <w:jc w:val="both"/>
        <w:rPr>
          <w:del w:id="14" w:author="PCmajin" w:date="2019-03-12T23:47:00Z"/>
          <w:rFonts w:ascii="Times New Roman" w:eastAsia="標楷體" w:hAnsi="Times New Roman" w:cs="Times New Roman"/>
          <w:color w:val="000000" w:themeColor="text1"/>
          <w:spacing w:val="2"/>
          <w:sz w:val="28"/>
          <w:szCs w:val="28"/>
        </w:rPr>
      </w:pPr>
      <w:del w:id="15" w:author="PCmajin" w:date="2019-03-12T23:47:00Z"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經費來源：</w:delText>
        </w:r>
        <w:r w:rsidR="00147F24" w:rsidRPr="003776D7" w:rsidDel="00EC1669">
          <w:rPr>
            <w:rFonts w:ascii="Times New Roman" w:eastAsia="標楷體" w:hAnsi="Times New Roman" w:cs="Times New Roman"/>
            <w:color w:val="000000" w:themeColor="text1"/>
            <w:spacing w:val="2"/>
            <w:sz w:val="28"/>
            <w:szCs w:val="28"/>
          </w:rPr>
          <w:delText>依據本校每學年度學雜費收入總額提撥之獎助學金經費，學生事務處得視每年預算調整分配金額，分配比例以各系所</w:delText>
        </w:r>
        <w:r w:rsidR="0056776B" w:rsidRPr="003776D7" w:rsidDel="00EC1669">
          <w:rPr>
            <w:rFonts w:ascii="Times New Roman" w:eastAsia="標楷體" w:hAnsi="Times New Roman" w:cs="Times New Roman"/>
            <w:color w:val="000000" w:themeColor="text1"/>
            <w:spacing w:val="2"/>
            <w:sz w:val="28"/>
            <w:szCs w:val="28"/>
          </w:rPr>
          <w:delText>研究生人數佔研究生總人數之百分比為分配依據</w:delText>
        </w:r>
      </w:del>
      <w:ins w:id="16" w:author="admin" w:date="2019-02-27T14:45:00Z">
        <w:del w:id="17" w:author="PCmajin" w:date="2019-03-12T23:47:00Z">
          <w:r w:rsidR="00E14D49" w:rsidDel="00EC1669">
            <w:rPr>
              <w:rFonts w:ascii="新細明體" w:eastAsia="新細明體" w:hAnsi="新細明體" w:cs="Times New Roman" w:hint="eastAsia"/>
              <w:color w:val="000000" w:themeColor="text1"/>
              <w:spacing w:val="2"/>
              <w:sz w:val="28"/>
              <w:szCs w:val="28"/>
            </w:rPr>
            <w:delText>。</w:delText>
          </w:r>
        </w:del>
      </w:ins>
      <w:del w:id="18" w:author="PCmajin" w:date="2019-03-12T23:47:00Z">
        <w:r w:rsidR="0056776B" w:rsidRPr="003776D7" w:rsidDel="00EC1669">
          <w:rPr>
            <w:rFonts w:ascii="Times New Roman" w:eastAsia="標楷體" w:hAnsi="Times New Roman" w:cs="Times New Roman"/>
            <w:color w:val="000000" w:themeColor="text1"/>
            <w:spacing w:val="2"/>
            <w:sz w:val="28"/>
            <w:szCs w:val="28"/>
          </w:rPr>
          <w:delText>(</w:delText>
        </w:r>
        <w:r w:rsidR="00147F24" w:rsidRPr="003776D7" w:rsidDel="00EC1669">
          <w:rPr>
            <w:rFonts w:ascii="Times New Roman" w:eastAsia="標楷體" w:hAnsi="Times New Roman" w:cs="Times New Roman"/>
            <w:color w:val="000000" w:themeColor="text1"/>
            <w:spacing w:val="2"/>
            <w:sz w:val="28"/>
            <w:szCs w:val="28"/>
          </w:rPr>
          <w:delText>含碩士班一、</w:delText>
        </w:r>
        <w:r w:rsidR="00147F24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二年級</w:delText>
        </w:r>
        <w:r w:rsidR="00147F24" w:rsidRPr="003776D7" w:rsidDel="00EC1669">
          <w:rPr>
            <w:rFonts w:ascii="Times New Roman" w:eastAsia="標楷體" w:hAnsi="Times New Roman" w:cs="Times New Roman"/>
            <w:color w:val="000000" w:themeColor="text1"/>
            <w:spacing w:val="-3"/>
            <w:sz w:val="28"/>
            <w:szCs w:val="28"/>
          </w:rPr>
          <w:delText>及</w:delText>
        </w:r>
        <w:r w:rsidR="00147F24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博士</w:delText>
        </w:r>
        <w:r w:rsidR="00147F24" w:rsidRPr="003776D7" w:rsidDel="00EC1669">
          <w:rPr>
            <w:rFonts w:ascii="Times New Roman" w:eastAsia="標楷體" w:hAnsi="Times New Roman" w:cs="Times New Roman"/>
            <w:color w:val="000000" w:themeColor="text1"/>
            <w:spacing w:val="-3"/>
            <w:sz w:val="28"/>
            <w:szCs w:val="28"/>
          </w:rPr>
          <w:delText>班一</w:delText>
        </w:r>
        <w:r w:rsidR="00147F24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、二、</w:delText>
        </w:r>
        <w:r w:rsidR="00147F24" w:rsidRPr="003776D7" w:rsidDel="00EC1669">
          <w:rPr>
            <w:rFonts w:ascii="Times New Roman" w:eastAsia="標楷體" w:hAnsi="Times New Roman" w:cs="Times New Roman"/>
            <w:color w:val="000000" w:themeColor="text1"/>
            <w:spacing w:val="-3"/>
            <w:sz w:val="28"/>
            <w:szCs w:val="28"/>
          </w:rPr>
          <w:delText>三</w:delText>
        </w:r>
        <w:r w:rsidR="00147F24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、四</w:delText>
        </w:r>
        <w:r w:rsidR="00147F24" w:rsidRPr="003776D7" w:rsidDel="00EC1669">
          <w:rPr>
            <w:rFonts w:ascii="Times New Roman" w:eastAsia="標楷體" w:hAnsi="Times New Roman" w:cs="Times New Roman"/>
            <w:color w:val="000000" w:themeColor="text1"/>
            <w:spacing w:val="-3"/>
            <w:sz w:val="28"/>
            <w:szCs w:val="28"/>
          </w:rPr>
          <w:delText>年級</w:delText>
        </w:r>
        <w:r w:rsidR="00147F24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，不含</w:delText>
        </w:r>
        <w:r w:rsidR="00147F24" w:rsidRPr="003776D7" w:rsidDel="00EC1669">
          <w:rPr>
            <w:rFonts w:ascii="Times New Roman" w:eastAsia="標楷體" w:hAnsi="Times New Roman" w:cs="Times New Roman"/>
            <w:color w:val="000000" w:themeColor="text1"/>
            <w:spacing w:val="-3"/>
            <w:sz w:val="28"/>
            <w:szCs w:val="28"/>
          </w:rPr>
          <w:delText>在</w:delText>
        </w:r>
        <w:r w:rsidR="00147F24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職專</w:delText>
        </w:r>
        <w:r w:rsidR="00147F24" w:rsidRPr="003776D7" w:rsidDel="00EC1669">
          <w:rPr>
            <w:rFonts w:ascii="Times New Roman" w:eastAsia="標楷體" w:hAnsi="Times New Roman" w:cs="Times New Roman"/>
            <w:color w:val="000000" w:themeColor="text1"/>
            <w:spacing w:val="-3"/>
            <w:sz w:val="28"/>
            <w:szCs w:val="28"/>
          </w:rPr>
          <w:delText>班</w:delText>
        </w:r>
        <w:r w:rsidR="0056776B" w:rsidRPr="003776D7" w:rsidDel="00EC1669">
          <w:rPr>
            <w:rFonts w:ascii="Times New Roman" w:eastAsia="標楷體" w:hAnsi="Times New Roman" w:cs="Times New Roman"/>
            <w:color w:val="000000" w:themeColor="text1"/>
            <w:spacing w:val="-3"/>
            <w:sz w:val="28"/>
            <w:szCs w:val="28"/>
          </w:rPr>
          <w:delText>)</w:delText>
        </w:r>
        <w:r w:rsidR="0056776B" w:rsidRPr="003776D7" w:rsidDel="00EC1669">
          <w:rPr>
            <w:rFonts w:ascii="Times New Roman" w:eastAsia="標楷體" w:hAnsi="Times New Roman" w:cs="Times New Roman"/>
            <w:color w:val="000000" w:themeColor="text1"/>
            <w:spacing w:val="-3"/>
            <w:sz w:val="28"/>
            <w:szCs w:val="28"/>
          </w:rPr>
          <w:delText>。</w:delText>
        </w:r>
      </w:del>
    </w:p>
    <w:p w:rsidR="00F0335A" w:rsidRPr="003776D7" w:rsidDel="00EC1669" w:rsidRDefault="003E4DA3" w:rsidP="00EC0AB8">
      <w:pPr>
        <w:pStyle w:val="a3"/>
        <w:numPr>
          <w:ilvl w:val="0"/>
          <w:numId w:val="1"/>
        </w:numPr>
        <w:tabs>
          <w:tab w:val="left" w:pos="993"/>
        </w:tabs>
        <w:kinsoku w:val="0"/>
        <w:overflowPunct w:val="0"/>
        <w:snapToGrid w:val="0"/>
        <w:ind w:leftChars="0" w:left="709" w:hanging="709"/>
        <w:jc w:val="both"/>
        <w:rPr>
          <w:del w:id="19" w:author="PCmajin" w:date="2019-03-12T23:47:00Z"/>
          <w:rFonts w:ascii="Times New Roman" w:eastAsia="標楷體" w:hAnsi="Times New Roman" w:cs="Times New Roman"/>
          <w:color w:val="000000" w:themeColor="text1"/>
          <w:spacing w:val="2"/>
          <w:sz w:val="28"/>
          <w:szCs w:val="28"/>
        </w:rPr>
      </w:pPr>
      <w:del w:id="20" w:author="PCmajin" w:date="2019-03-12T23:47:00Z"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申請資格：</w:delText>
        </w:r>
        <w:r w:rsidR="00182AAD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具本校正式學籍之在學研究生，且未在校內、外專職者</w:delText>
        </w:r>
        <w:r w:rsidR="005E0AAB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，得</w:delText>
        </w:r>
        <w:r w:rsidR="005E0AAB" w:rsidRPr="003776D7" w:rsidDel="00EC1669">
          <w:rPr>
            <w:rFonts w:ascii="Times New Roman" w:eastAsia="標楷體" w:hAnsi="Times New Roman" w:cs="Times New Roman"/>
            <w:color w:val="000000" w:themeColor="text1"/>
            <w:spacing w:val="-3"/>
            <w:sz w:val="28"/>
            <w:szCs w:val="28"/>
          </w:rPr>
          <w:delText>申</w:delText>
        </w:r>
        <w:r w:rsidR="005E0AAB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請</w:delText>
        </w:r>
        <w:r w:rsidR="005E0AAB" w:rsidRPr="003776D7" w:rsidDel="00EC1669">
          <w:rPr>
            <w:rFonts w:ascii="Times New Roman" w:eastAsia="標楷體" w:hAnsi="Times New Roman" w:cs="Times New Roman"/>
            <w:color w:val="000000" w:themeColor="text1"/>
            <w:spacing w:val="-3"/>
            <w:sz w:val="28"/>
            <w:szCs w:val="28"/>
          </w:rPr>
          <w:delText>本</w:delText>
        </w:r>
        <w:r w:rsidR="005E0AAB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獎助學</w:delText>
        </w:r>
        <w:r w:rsidR="005E0AAB" w:rsidRPr="003776D7" w:rsidDel="00EC1669">
          <w:rPr>
            <w:rFonts w:ascii="Times New Roman" w:eastAsia="標楷體" w:hAnsi="Times New Roman" w:cs="Times New Roman"/>
            <w:color w:val="000000" w:themeColor="text1"/>
            <w:spacing w:val="-3"/>
            <w:sz w:val="28"/>
            <w:szCs w:val="28"/>
          </w:rPr>
          <w:delText>金</w:delText>
        </w:r>
        <w:r w:rsidR="005E0AAB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。</w:delText>
        </w:r>
        <w:r w:rsidR="005E0AAB" w:rsidRPr="00D5278A" w:rsidDel="00EC1669">
          <w:rPr>
            <w:rFonts w:ascii="Times New Roman" w:eastAsia="標楷體" w:hAnsi="Times New Roman" w:cs="Times New Roman" w:hint="eastAsia"/>
            <w:color w:val="FF0000"/>
            <w:spacing w:val="-1"/>
            <w:sz w:val="28"/>
            <w:szCs w:val="28"/>
            <w:rPrChange w:id="21" w:author="研究發展處研究推動組徐睿良" w:date="2019-02-25T08:24:00Z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8"/>
                <w:szCs w:val="28"/>
              </w:rPr>
            </w:rPrChange>
          </w:rPr>
          <w:delText>兼職者可否申請</w:delText>
        </w:r>
        <w:r w:rsidR="005E0AAB" w:rsidRPr="00D5278A" w:rsidDel="00EC1669">
          <w:rPr>
            <w:rFonts w:ascii="Times New Roman" w:eastAsia="標楷體" w:hAnsi="Times New Roman" w:cs="Times New Roman"/>
            <w:color w:val="FF0000"/>
            <w:spacing w:val="-1"/>
            <w:sz w:val="28"/>
            <w:szCs w:val="28"/>
            <w:rPrChange w:id="22" w:author="研究發展處研究推動組徐睿良" w:date="2019-02-25T08:24:00Z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8"/>
                <w:szCs w:val="28"/>
              </w:rPr>
            </w:rPrChange>
          </w:rPr>
          <w:delText>(</w:delText>
        </w:r>
        <w:r w:rsidR="005E0AAB" w:rsidRPr="00D5278A" w:rsidDel="00EC1669">
          <w:rPr>
            <w:rFonts w:ascii="Times New Roman" w:eastAsia="標楷體" w:hAnsi="Times New Roman" w:cs="Times New Roman" w:hint="eastAsia"/>
            <w:color w:val="FF0000"/>
            <w:spacing w:val="-1"/>
            <w:sz w:val="28"/>
            <w:szCs w:val="28"/>
            <w:rPrChange w:id="23" w:author="研究發展處研究推動組徐睿良" w:date="2019-02-25T08:24:00Z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8"/>
                <w:szCs w:val="28"/>
              </w:rPr>
            </w:rPrChange>
          </w:rPr>
          <w:delText>請討論之</w:delText>
        </w:r>
        <w:r w:rsidR="005E0AAB" w:rsidRPr="00D5278A" w:rsidDel="00EC1669">
          <w:rPr>
            <w:rFonts w:ascii="Times New Roman" w:eastAsia="標楷體" w:hAnsi="Times New Roman" w:cs="Times New Roman"/>
            <w:color w:val="FF0000"/>
            <w:spacing w:val="-1"/>
            <w:sz w:val="28"/>
            <w:szCs w:val="28"/>
            <w:rPrChange w:id="24" w:author="研究發展處研究推動組徐睿良" w:date="2019-02-25T08:24:00Z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8"/>
                <w:szCs w:val="28"/>
              </w:rPr>
            </w:rPrChange>
          </w:rPr>
          <w:delText>)</w:delText>
        </w:r>
        <w:r w:rsidR="005E0AAB" w:rsidRPr="003776D7" w:rsidDel="00EC1669">
          <w:rPr>
            <w:rFonts w:ascii="Times New Roman" w:eastAsia="標楷體" w:hAnsi="Times New Roman" w:cs="Times New Roman"/>
            <w:color w:val="000000" w:themeColor="text1"/>
            <w:spacing w:val="-1"/>
            <w:sz w:val="28"/>
            <w:szCs w:val="28"/>
          </w:rPr>
          <w:delText>。</w:delText>
        </w:r>
      </w:del>
    </w:p>
    <w:p w:rsidR="00F0335A" w:rsidRPr="003776D7" w:rsidDel="00EC1669" w:rsidRDefault="00182AAD" w:rsidP="00EC0AB8">
      <w:pPr>
        <w:pStyle w:val="a3"/>
        <w:numPr>
          <w:ilvl w:val="0"/>
          <w:numId w:val="1"/>
        </w:numPr>
        <w:tabs>
          <w:tab w:val="left" w:pos="993"/>
        </w:tabs>
        <w:kinsoku w:val="0"/>
        <w:overflowPunct w:val="0"/>
        <w:snapToGrid w:val="0"/>
        <w:ind w:leftChars="0" w:left="709" w:hanging="709"/>
        <w:jc w:val="both"/>
        <w:rPr>
          <w:del w:id="25" w:author="PCmajin" w:date="2019-03-12T23:47:00Z"/>
          <w:rFonts w:ascii="Times New Roman" w:eastAsia="標楷體" w:hAnsi="Times New Roman" w:cs="Times New Roman"/>
          <w:color w:val="000000" w:themeColor="text1"/>
          <w:spacing w:val="2"/>
          <w:sz w:val="28"/>
          <w:szCs w:val="28"/>
        </w:rPr>
      </w:pPr>
      <w:del w:id="26" w:author="PCmajin" w:date="2019-03-12T23:47:00Z"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申請方式：填</w:delText>
        </w:r>
        <w:r w:rsidR="00F11645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寫研究生獎助學金</w:delText>
        </w:r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申請表件</w:delText>
        </w:r>
        <w:r w:rsidR="00F11645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(</w:delText>
        </w:r>
        <w:r w:rsidR="00F11645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附件</w:delText>
        </w:r>
        <w:r w:rsidR="00900107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一</w:delText>
        </w:r>
        <w:r w:rsidR="00F11645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)</w:delText>
        </w:r>
        <w:r w:rsidR="00900107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和相關審查標準文件</w:delText>
        </w:r>
        <w:r w:rsidR="00900107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(</w:delText>
        </w:r>
        <w:r w:rsidR="00900107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附件二</w:delText>
        </w:r>
        <w:r w:rsidR="00900107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)</w:delText>
        </w:r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，並經指導教授同意</w:delText>
        </w:r>
        <w:r w:rsidR="00DC7EAC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簽名</w:delText>
        </w:r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後，</w:delText>
        </w:r>
        <w:r w:rsidR="00F11645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於每學期</w:delText>
        </w:r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開學一個月內</w:delText>
        </w:r>
        <w:r w:rsidR="00F11645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將其相關資料</w:delText>
        </w:r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送交系辦</w:delText>
        </w:r>
        <w:r w:rsidR="00F11645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辦理。</w:delText>
        </w:r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由系務會議審核通過後，由系辦造冊送學</w:delText>
        </w:r>
        <w:r w:rsidR="00306F26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生事</w:delText>
        </w:r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務處</w:delText>
        </w:r>
        <w:r w:rsidR="00306F26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請領核銷</w:delText>
        </w:r>
        <w:r w:rsidRPr="003776D7" w:rsidDel="00EC1669">
          <w:rPr>
            <w:rFonts w:ascii="Times New Roman" w:eastAsia="標楷體" w:hAnsi="Times New Roman" w:cs="Times New Roman"/>
            <w:strike/>
            <w:color w:val="000000" w:themeColor="text1"/>
            <w:sz w:val="28"/>
            <w:szCs w:val="28"/>
          </w:rPr>
          <w:delText>核</w:delText>
        </w:r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備</w:delText>
        </w:r>
        <w:r w:rsidR="00265230" w:rsidRPr="003776D7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查</w:delText>
        </w:r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。</w:delText>
        </w:r>
      </w:del>
    </w:p>
    <w:p w:rsidR="00F0335A" w:rsidRPr="003776D7" w:rsidDel="00EC1669" w:rsidRDefault="00182AAD" w:rsidP="00EC0AB8">
      <w:pPr>
        <w:pStyle w:val="a3"/>
        <w:numPr>
          <w:ilvl w:val="0"/>
          <w:numId w:val="1"/>
        </w:numPr>
        <w:tabs>
          <w:tab w:val="left" w:pos="993"/>
        </w:tabs>
        <w:kinsoku w:val="0"/>
        <w:overflowPunct w:val="0"/>
        <w:snapToGrid w:val="0"/>
        <w:ind w:leftChars="0" w:left="709" w:hanging="709"/>
        <w:jc w:val="both"/>
        <w:rPr>
          <w:del w:id="27" w:author="PCmajin" w:date="2019-03-12T23:47:00Z"/>
          <w:rFonts w:ascii="Times New Roman" w:eastAsia="標楷體" w:hAnsi="Times New Roman" w:cs="Times New Roman"/>
          <w:color w:val="000000" w:themeColor="text1"/>
          <w:spacing w:val="2"/>
          <w:sz w:val="28"/>
          <w:szCs w:val="28"/>
        </w:rPr>
      </w:pPr>
      <w:del w:id="28" w:author="PCmajin" w:date="2019-03-12T23:47:00Z"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本</w:delText>
        </w:r>
        <w:r w:rsidR="00306F26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研究生</w:delText>
        </w:r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獎助學金之名額與金額由系務會議依據</w:delText>
        </w:r>
        <w:r w:rsidR="00306F26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該學期</w:delText>
        </w:r>
        <w:r w:rsidR="00F44FC5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核給之</w:delText>
        </w:r>
        <w:r w:rsidR="00306F26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經費</w:delText>
        </w:r>
        <w:r w:rsidR="00F44FC5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及同學</w:delText>
        </w:r>
        <w:r w:rsidR="00900107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的</w:delText>
        </w:r>
        <w:r w:rsidR="00F44FC5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各項表現來決定。</w:delText>
        </w:r>
      </w:del>
    </w:p>
    <w:p w:rsidR="00F0335A" w:rsidRPr="003776D7" w:rsidDel="00EC1669" w:rsidRDefault="00F44FC5">
      <w:pPr>
        <w:pStyle w:val="a3"/>
        <w:numPr>
          <w:ilvl w:val="0"/>
          <w:numId w:val="1"/>
        </w:numPr>
        <w:tabs>
          <w:tab w:val="left" w:pos="993"/>
        </w:tabs>
        <w:kinsoku w:val="0"/>
        <w:overflowPunct w:val="0"/>
        <w:snapToGrid w:val="0"/>
        <w:ind w:leftChars="0" w:left="709" w:hanging="709"/>
        <w:jc w:val="both"/>
        <w:rPr>
          <w:del w:id="29" w:author="PCmajin" w:date="2019-03-12T23:47:00Z"/>
          <w:rFonts w:ascii="Times New Roman" w:eastAsia="標楷體" w:hAnsi="Times New Roman" w:cs="Times New Roman"/>
          <w:color w:val="000000" w:themeColor="text1"/>
          <w:spacing w:val="2"/>
          <w:sz w:val="28"/>
          <w:szCs w:val="28"/>
        </w:rPr>
      </w:pPr>
      <w:del w:id="30" w:author="PCmajin" w:date="2019-03-12T23:47:00Z">
        <w:r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審查標準：</w:delText>
        </w:r>
        <w:r w:rsidRPr="00E14D49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(1)</w:delText>
        </w:r>
        <w:bookmarkStart w:id="31" w:name="OLE_LINK7"/>
        <w:r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學業成績</w:delText>
        </w:r>
        <w:bookmarkEnd w:id="31"/>
        <w:r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：以最近一學期之學期成績為依據，新生則以入學成績為依據；</w:delText>
        </w:r>
        <w:r w:rsidRPr="00E14D49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(2)</w:delText>
        </w:r>
        <w:bookmarkStart w:id="32" w:name="OLE_LINK8"/>
        <w:r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研究表現</w:delText>
        </w:r>
        <w:bookmarkEnd w:id="32"/>
        <w:r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：以一頁</w:delText>
        </w:r>
        <w:r w:rsidR="00174C0D" w:rsidRPr="00E14D49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(A4)</w:delText>
        </w:r>
        <w:r w:rsidR="00174C0D"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報告自行說明其研究表現，新生則以一頁</w:delText>
        </w:r>
        <w:r w:rsidR="00174C0D" w:rsidRPr="00E14D49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(A4)</w:delText>
        </w:r>
        <w:r w:rsidR="00174C0D"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論文計畫書說明；</w:delText>
        </w:r>
        <w:r w:rsidR="00174C0D" w:rsidRPr="00E14D49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(3)</w:delText>
        </w:r>
        <w:bookmarkStart w:id="33" w:name="OLE_LINK9"/>
        <w:bookmarkStart w:id="34" w:name="OLE_LINK10"/>
        <w:r w:rsidR="00174C0D"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熱心參與本系或各實驗室公共事務</w:delText>
        </w:r>
        <w:bookmarkEnd w:id="33"/>
        <w:bookmarkEnd w:id="34"/>
        <w:r w:rsidR="00174C0D"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：以一頁</w:delText>
        </w:r>
        <w:r w:rsidR="00174C0D" w:rsidRPr="00E14D49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(A4)</w:delText>
        </w:r>
        <w:r w:rsidR="00174C0D"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篇幅，自行說明，並由系辦或指導教授核章認可。</w:delText>
        </w:r>
      </w:del>
      <w:ins w:id="35" w:author="admin" w:date="2019-02-27T14:45:00Z">
        <w:del w:id="36" w:author="PCmajin" w:date="2019-03-12T23:47:00Z">
          <w:r w:rsidR="00E14D49" w:rsidRPr="00A6763F" w:rsidDel="00EC1669">
            <w:rPr>
              <w:rFonts w:ascii="Times New Roman" w:eastAsia="標楷體" w:hAnsi="Times New Roman" w:cs="Times New Roman"/>
              <w:color w:val="000000" w:themeColor="text1"/>
              <w:sz w:val="28"/>
              <w:szCs w:val="28"/>
            </w:rPr>
            <w:delText>(4)</w:delText>
          </w:r>
        </w:del>
      </w:ins>
      <w:ins w:id="37" w:author="admin" w:date="2019-02-27T14:46:00Z">
        <w:del w:id="38" w:author="PCmajin" w:date="2019-03-12T23:47:00Z">
          <w:r w:rsidR="00E14D49" w:rsidRPr="00A6763F" w:rsidDel="00EC1669">
            <w:rPr>
              <w:rFonts w:ascii="Times New Roman" w:eastAsia="標楷體" w:hAnsi="Times New Roman" w:cs="Times New Roman" w:hint="eastAsia"/>
              <w:color w:val="000000" w:themeColor="text1"/>
              <w:sz w:val="28"/>
              <w:szCs w:val="28"/>
            </w:rPr>
            <w:delText>為獎勵學生能積極</w:delText>
          </w:r>
          <w:bookmarkStart w:id="39" w:name="OLE_LINK2"/>
          <w:r w:rsidR="00E14D49" w:rsidRPr="00A6763F" w:rsidDel="00EC1669">
            <w:rPr>
              <w:rFonts w:ascii="Times New Roman" w:eastAsia="標楷體" w:hAnsi="Times New Roman" w:cs="Times New Roman" w:hint="eastAsia"/>
              <w:color w:val="000000" w:themeColor="text1"/>
              <w:sz w:val="28"/>
              <w:szCs w:val="28"/>
            </w:rPr>
            <w:delText>參加實務專題競賽</w:delText>
          </w:r>
        </w:del>
      </w:ins>
      <w:ins w:id="40" w:author="admin" w:date="2019-02-27T14:49:00Z">
        <w:del w:id="41" w:author="PCmajin" w:date="2019-03-12T23:47:00Z">
          <w:r w:rsidR="00A6763F" w:rsidRPr="00A6763F" w:rsidDel="00EC1669">
            <w:rPr>
              <w:rFonts w:ascii="Times New Roman" w:eastAsia="標楷體" w:hAnsi="Times New Roman" w:cs="Times New Roman" w:hint="eastAsia"/>
              <w:color w:val="000000" w:themeColor="text1"/>
              <w:sz w:val="28"/>
              <w:szCs w:val="28"/>
            </w:rPr>
            <w:delText>或參加校外研討會</w:delText>
          </w:r>
        </w:del>
      </w:ins>
      <w:bookmarkEnd w:id="39"/>
      <w:ins w:id="42" w:author="admin" w:date="2019-02-27T14:50:00Z">
        <w:del w:id="43" w:author="PCmajin" w:date="2019-03-12T23:47:00Z">
          <w:r w:rsidR="00A6763F" w:rsidRPr="00A6763F" w:rsidDel="00EC1669">
            <w:rPr>
              <w:rFonts w:ascii="Times New Roman" w:eastAsia="標楷體" w:hAnsi="Times New Roman" w:cs="Times New Roman" w:hint="eastAsia"/>
              <w:color w:val="000000" w:themeColor="text1"/>
              <w:sz w:val="28"/>
              <w:szCs w:val="28"/>
              <w:rPrChange w:id="44" w:author="admin" w:date="2019-02-27T14:50:00Z">
                <w:rPr>
                  <w:rFonts w:ascii="新細明體" w:eastAsia="新細明體" w:hAnsi="新細明體" w:cs="Times New Roman" w:hint="eastAsia"/>
                  <w:color w:val="000000" w:themeColor="text1"/>
                  <w:sz w:val="28"/>
                  <w:szCs w:val="28"/>
                </w:rPr>
              </w:rPrChange>
            </w:rPr>
            <w:delText>亦可申請該獎助學金。</w:delText>
          </w:r>
        </w:del>
      </w:ins>
      <w:del w:id="45" w:author="PCmajin" w:date="2019-03-12T23:47:00Z">
        <w:r w:rsidR="00900107" w:rsidRPr="00D5278A" w:rsidDel="00EC1669">
          <w:rPr>
            <w:rFonts w:ascii="Times New Roman" w:eastAsia="標楷體" w:hAnsi="Times New Roman" w:cs="Times New Roman"/>
            <w:color w:val="FF0000"/>
            <w:sz w:val="28"/>
            <w:szCs w:val="28"/>
            <w:rPrChange w:id="46" w:author="研究發展處研究推動組徐睿良" w:date="2019-02-25T08:24:00Z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rPrChange>
          </w:rPr>
          <w:delText>(</w:delText>
        </w:r>
        <w:r w:rsidR="00900107" w:rsidRPr="00D5278A" w:rsidDel="00EC1669">
          <w:rPr>
            <w:rFonts w:ascii="Times New Roman" w:eastAsia="標楷體" w:hAnsi="Times New Roman" w:cs="Times New Roman" w:hint="eastAsia"/>
            <w:color w:val="FF0000"/>
            <w:sz w:val="28"/>
            <w:szCs w:val="28"/>
            <w:rPrChange w:id="47" w:author="研究發展處研究推動組徐睿良" w:date="2019-02-25T08:24:00Z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繳交資料三項選一嗎</w:delText>
        </w:r>
        <w:r w:rsidR="00900107" w:rsidRPr="00D5278A" w:rsidDel="00EC1669">
          <w:rPr>
            <w:rFonts w:ascii="Times New Roman" w:eastAsia="標楷體" w:hAnsi="Times New Roman" w:cs="Times New Roman"/>
            <w:color w:val="FF0000"/>
            <w:sz w:val="28"/>
            <w:szCs w:val="28"/>
            <w:rPrChange w:id="48" w:author="研究發展處研究推動組徐睿良" w:date="2019-02-25T08:24:00Z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rPrChange>
          </w:rPr>
          <w:delText>?)</w:delText>
        </w:r>
      </w:del>
    </w:p>
    <w:p w:rsidR="00E14D49" w:rsidRPr="00E14D49" w:rsidDel="00EC1669" w:rsidRDefault="00E14D49">
      <w:pPr>
        <w:pStyle w:val="a3"/>
        <w:numPr>
          <w:ilvl w:val="0"/>
          <w:numId w:val="1"/>
        </w:numPr>
        <w:tabs>
          <w:tab w:val="left" w:pos="993"/>
        </w:tabs>
        <w:kinsoku w:val="0"/>
        <w:overflowPunct w:val="0"/>
        <w:snapToGrid w:val="0"/>
        <w:ind w:leftChars="0" w:left="709" w:hanging="709"/>
        <w:jc w:val="both"/>
        <w:rPr>
          <w:ins w:id="49" w:author="admin" w:date="2019-02-27T14:45:00Z"/>
          <w:del w:id="50" w:author="PCmajin" w:date="2019-03-12T23:47:00Z"/>
          <w:rFonts w:ascii="Times New Roman" w:eastAsia="標楷體" w:hAnsi="Times New Roman" w:cs="Times New Roman"/>
          <w:color w:val="000000" w:themeColor="text1"/>
          <w:spacing w:val="2"/>
          <w:sz w:val="28"/>
          <w:szCs w:val="28"/>
          <w:rPrChange w:id="51" w:author="admin" w:date="2019-02-27T14:45:00Z">
            <w:rPr>
              <w:ins w:id="52" w:author="admin" w:date="2019-02-27T14:45:00Z"/>
              <w:del w:id="53" w:author="PCmajin" w:date="2019-03-12T23:47:00Z"/>
              <w:rFonts w:ascii="Times New Roman" w:eastAsia="標楷體" w:hAnsi="Times New Roman" w:cs="Times New Roman"/>
              <w:color w:val="000000" w:themeColor="text1"/>
              <w:sz w:val="28"/>
              <w:szCs w:val="28"/>
            </w:rPr>
          </w:rPrChange>
        </w:rPr>
      </w:pPr>
    </w:p>
    <w:p w:rsidR="00F0335A" w:rsidRPr="00E14D49" w:rsidDel="00EC1669" w:rsidRDefault="00900107">
      <w:pPr>
        <w:pStyle w:val="a3"/>
        <w:numPr>
          <w:ilvl w:val="0"/>
          <w:numId w:val="1"/>
        </w:numPr>
        <w:tabs>
          <w:tab w:val="left" w:pos="993"/>
        </w:tabs>
        <w:kinsoku w:val="0"/>
        <w:overflowPunct w:val="0"/>
        <w:snapToGrid w:val="0"/>
        <w:ind w:leftChars="0" w:left="709" w:hanging="709"/>
        <w:jc w:val="both"/>
        <w:rPr>
          <w:del w:id="54" w:author="PCmajin" w:date="2019-03-12T23:47:00Z"/>
          <w:rFonts w:ascii="Times New Roman" w:eastAsia="標楷體" w:hAnsi="Times New Roman" w:cs="Times New Roman"/>
          <w:color w:val="000000" w:themeColor="text1"/>
          <w:spacing w:val="2"/>
          <w:sz w:val="28"/>
          <w:szCs w:val="28"/>
        </w:rPr>
      </w:pPr>
      <w:del w:id="55" w:author="PCmajin" w:date="2019-03-12T23:47:00Z">
        <w:r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領取該研究生獎助學金</w:delText>
        </w:r>
        <w:r w:rsidR="00174C0D"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期間，研究生</w:delText>
        </w:r>
        <w:r w:rsidR="000522CA"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若有</w:delText>
        </w:r>
        <w:r w:rsidR="00174C0D"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違反法律、校規及損害本校</w:delText>
        </w:r>
        <w:r w:rsidR="000522CA" w:rsidRPr="00E14D49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/</w:delText>
        </w:r>
        <w:r w:rsidR="000522CA"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本系名譽之情事發生，經系務會議審查屬實，得取消該研究生之</w:delText>
        </w:r>
        <w:r w:rsidR="002444F6"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獎助學金</w:delText>
        </w:r>
        <w:r w:rsidR="000522CA" w:rsidRPr="00E14D49" w:rsidDel="00EC1669">
          <w:rPr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delText>。</w:delText>
        </w:r>
      </w:del>
    </w:p>
    <w:p w:rsidR="00265230" w:rsidRPr="003776D7" w:rsidDel="00EC1669" w:rsidRDefault="00174C0D" w:rsidP="00EC0AB8">
      <w:pPr>
        <w:pStyle w:val="a3"/>
        <w:numPr>
          <w:ilvl w:val="0"/>
          <w:numId w:val="1"/>
        </w:numPr>
        <w:tabs>
          <w:tab w:val="left" w:pos="993"/>
        </w:tabs>
        <w:kinsoku w:val="0"/>
        <w:overflowPunct w:val="0"/>
        <w:snapToGrid w:val="0"/>
        <w:ind w:leftChars="0" w:left="709" w:hanging="709"/>
        <w:jc w:val="both"/>
        <w:rPr>
          <w:del w:id="56" w:author="PCmajin" w:date="2019-03-12T23:47:00Z"/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del w:id="57" w:author="PCmajin" w:date="2019-03-12T23:47:00Z"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本</w:delText>
        </w:r>
        <w:r w:rsidR="002444F6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系研究生獎助學金</w:delText>
        </w:r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作業細則經系務會議</w:delText>
        </w:r>
        <w:r w:rsidR="000522CA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通過</w:delText>
        </w:r>
        <w:r w:rsidR="008C1D67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送學生事務處核備</w:delText>
        </w:r>
        <w:r w:rsidR="000522CA"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delText>後實施，修正時亦同。</w:delText>
        </w:r>
      </w:del>
    </w:p>
    <w:p w:rsidR="00265230" w:rsidRPr="003776D7" w:rsidRDefault="00265230" w:rsidP="00EC0AB8">
      <w:pPr>
        <w:widowControl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del w:id="58" w:author="PCmajin" w:date="2019-03-12T23:47:00Z">
        <w:r w:rsidRPr="003776D7" w:rsidDel="00EC166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br w:type="page"/>
        </w:r>
      </w:del>
    </w:p>
    <w:p w:rsidR="00174C0D" w:rsidRPr="003776D7" w:rsidRDefault="00265230" w:rsidP="00265230">
      <w:pPr>
        <w:tabs>
          <w:tab w:val="left" w:pos="993"/>
        </w:tabs>
        <w:kinsoku w:val="0"/>
        <w:overflowPunct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pacing w:val="2"/>
          <w:sz w:val="28"/>
          <w:szCs w:val="28"/>
        </w:rPr>
      </w:pPr>
      <w:bookmarkStart w:id="59" w:name="OLE_LINK4"/>
      <w:bookmarkStart w:id="60" w:name="OLE_LINK5"/>
      <w:r w:rsidRPr="003776D7">
        <w:rPr>
          <w:rFonts w:ascii="Times New Roman" w:eastAsia="標楷體" w:hAnsi="Times New Roman" w:cs="Times New Roman" w:hint="eastAsia"/>
          <w:color w:val="000000" w:themeColor="text1"/>
          <w:spacing w:val="2"/>
          <w:sz w:val="28"/>
          <w:szCs w:val="28"/>
        </w:rPr>
        <w:t>附件一</w:t>
      </w:r>
    </w:p>
    <w:p w:rsidR="00265230" w:rsidRPr="003776D7" w:rsidRDefault="00265230" w:rsidP="0006632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bookmarkStart w:id="61" w:name="OLE_LINK6"/>
      <w:bookmarkEnd w:id="59"/>
      <w:bookmarkEnd w:id="60"/>
      <w:r w:rsidRPr="003776D7">
        <w:rPr>
          <w:rFonts w:ascii="標楷體" w:eastAsia="標楷體" w:hAnsi="標楷體"/>
          <w:b/>
          <w:color w:val="000000" w:themeColor="text1"/>
          <w:sz w:val="48"/>
          <w:szCs w:val="48"/>
        </w:rPr>
        <w:t>國立屏東科技大學</w:t>
      </w:r>
    </w:p>
    <w:p w:rsidR="00265230" w:rsidRPr="003776D7" w:rsidRDefault="00265230" w:rsidP="0006632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776D7">
        <w:rPr>
          <w:rFonts w:ascii="標楷體" w:eastAsia="標楷體" w:hAnsi="標楷體" w:hint="eastAsia"/>
          <w:b/>
          <w:color w:val="000000" w:themeColor="text1"/>
          <w:sz w:val="48"/>
          <w:szCs w:val="48"/>
          <w:u w:val="single"/>
        </w:rPr>
        <w:t>生物科技</w:t>
      </w:r>
      <w:r w:rsidRPr="003776D7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系研究生獎助學金申請表</w:t>
      </w:r>
    </w:p>
    <w:bookmarkEnd w:id="61"/>
    <w:p w:rsidR="00265230" w:rsidRPr="003776D7" w:rsidRDefault="00265230" w:rsidP="00265230">
      <w:pPr>
        <w:ind w:leftChars="-295" w:left="-708" w:rightChars="58" w:right="139"/>
        <w:jc w:val="right"/>
        <w:rPr>
          <w:color w:val="000000" w:themeColor="text1"/>
        </w:rPr>
      </w:pPr>
      <w:r w:rsidRPr="003776D7">
        <w:rPr>
          <w:rFonts w:ascii="標楷體" w:eastAsia="標楷體" w:hAnsi="標楷體" w:hint="eastAsia"/>
          <w:color w:val="000000" w:themeColor="text1"/>
        </w:rPr>
        <w:t>申請日期：﹍﹍﹍年﹍﹍﹍月﹍﹍﹍日</w:t>
      </w:r>
    </w:p>
    <w:tbl>
      <w:tblPr>
        <w:tblW w:w="1079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609"/>
        <w:gridCol w:w="956"/>
        <w:gridCol w:w="2018"/>
        <w:gridCol w:w="793"/>
        <w:gridCol w:w="3034"/>
      </w:tblGrid>
      <w:tr w:rsidR="003776D7" w:rsidRPr="003776D7" w:rsidTr="00EC0AB8">
        <w:trPr>
          <w:trHeight w:val="783"/>
          <w:jc w:val="center"/>
        </w:trPr>
        <w:tc>
          <w:tcPr>
            <w:tcW w:w="1380" w:type="dxa"/>
            <w:shd w:val="clear" w:color="auto" w:fill="D9D9D9"/>
            <w:vAlign w:val="center"/>
          </w:tcPr>
          <w:p w:rsidR="00265230" w:rsidRPr="003776D7" w:rsidRDefault="00265230" w:rsidP="000E0DB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265230" w:rsidRPr="003776D7" w:rsidRDefault="00265230" w:rsidP="000E0DB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D9D9D9"/>
            <w:vAlign w:val="center"/>
          </w:tcPr>
          <w:p w:rsidR="00265230" w:rsidRPr="003776D7" w:rsidRDefault="00265230" w:rsidP="000E0DB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65230" w:rsidRPr="003776D7" w:rsidRDefault="00265230" w:rsidP="000E0DB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65230" w:rsidRPr="003776D7" w:rsidRDefault="00265230" w:rsidP="000E0DB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65230" w:rsidRPr="003776D7" w:rsidRDefault="00265230" w:rsidP="000E0DB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76D7" w:rsidRPr="003776D7" w:rsidTr="00EC0AB8">
        <w:trPr>
          <w:trHeight w:val="829"/>
          <w:jc w:val="center"/>
        </w:trPr>
        <w:tc>
          <w:tcPr>
            <w:tcW w:w="1380" w:type="dxa"/>
            <w:shd w:val="clear" w:color="auto" w:fill="D9D9D9"/>
            <w:vAlign w:val="center"/>
          </w:tcPr>
          <w:p w:rsidR="00D5278A" w:rsidRPr="003776D7" w:rsidRDefault="00265230" w:rsidP="00D5278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del w:id="62" w:author="研究發展處研究推動組徐睿良" w:date="2019-02-25T08:25:00Z">
              <w:r w:rsidRPr="003776D7" w:rsidDel="00D5278A">
                <w:rPr>
                  <w:rFonts w:ascii="Times New Roman" w:eastAsia="標楷體" w:hAnsi="Times New Roman" w:cs="Times New Roman" w:hint="eastAsia"/>
                  <w:color w:val="000000" w:themeColor="text1"/>
                  <w:sz w:val="28"/>
                  <w:szCs w:val="28"/>
                </w:rPr>
                <w:delText>學制</w:delText>
              </w:r>
            </w:del>
            <w:ins w:id="63" w:author="研究發展處研究推動組徐睿良" w:date="2019-02-25T08:25:00Z">
              <w:r w:rsidR="00D5278A">
                <w:rPr>
                  <w:rFonts w:ascii="Times New Roman" w:eastAsia="標楷體" w:hAnsi="Times New Roman" w:cs="Times New Roman" w:hint="eastAsia"/>
                  <w:color w:val="000000" w:themeColor="text1"/>
                  <w:sz w:val="28"/>
                  <w:szCs w:val="28"/>
                </w:rPr>
                <w:t>年級</w:t>
              </w:r>
            </w:ins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265230" w:rsidRPr="003776D7" w:rsidDel="00766B98" w:rsidRDefault="00265230">
            <w:pPr>
              <w:snapToGrid w:val="0"/>
              <w:jc w:val="both"/>
              <w:rPr>
                <w:del w:id="64" w:author="PCmajin" w:date="2019-03-06T22:38:00Z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del w:id="65" w:author="研究發展處研究推動組徐睿良" w:date="2019-02-25T08:26:00Z">
              <w:r w:rsidRPr="003776D7" w:rsidDel="00D5278A">
                <w:rPr>
                  <w:rFonts w:ascii="Times New Roman" w:eastAsia="標楷體" w:hAnsi="Times New Roman" w:cs="Times New Roman"/>
                  <w:color w:val="000000" w:themeColor="text1"/>
                  <w:sz w:val="28"/>
                  <w:szCs w:val="28"/>
                </w:rPr>
                <w:delText>□</w:delText>
              </w:r>
            </w:del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碩士班</w:t>
            </w:r>
            <w:ins w:id="66" w:author="研究發展處研究推動組徐睿良" w:date="2019-02-25T08:26:00Z">
              <w:r w:rsidR="00D5278A">
                <w:rPr>
                  <w:rFonts w:ascii="Times New Roman" w:eastAsia="標楷體" w:hAnsi="Times New Roman" w:cs="Times New Roman" w:hint="eastAsia"/>
                  <w:color w:val="000000" w:themeColor="text1"/>
                  <w:sz w:val="28"/>
                  <w:szCs w:val="28"/>
                </w:rPr>
                <w:t>____</w:t>
              </w:r>
              <w:r w:rsidR="00D5278A">
                <w:rPr>
                  <w:rFonts w:ascii="Times New Roman" w:eastAsia="標楷體" w:hAnsi="Times New Roman" w:cs="Times New Roman" w:hint="eastAsia"/>
                  <w:color w:val="000000" w:themeColor="text1"/>
                  <w:sz w:val="28"/>
                  <w:szCs w:val="28"/>
                </w:rPr>
                <w:t>年級</w:t>
              </w:r>
            </w:ins>
          </w:p>
          <w:p w:rsidR="00265230" w:rsidRPr="003776D7" w:rsidRDefault="0026523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del w:id="67" w:author="研究發展處研究推動組徐睿良" w:date="2019-02-25T08:25:00Z">
              <w:r w:rsidRPr="003776D7" w:rsidDel="00D5278A">
                <w:rPr>
                  <w:rFonts w:ascii="Times New Roman" w:eastAsia="標楷體" w:hAnsi="Times New Roman" w:cs="Times New Roman"/>
                  <w:color w:val="000000" w:themeColor="text1"/>
                  <w:sz w:val="28"/>
                  <w:szCs w:val="28"/>
                </w:rPr>
                <w:delText>□</w:delText>
              </w:r>
              <w:r w:rsidRPr="003776D7" w:rsidDel="00D5278A">
                <w:rPr>
                  <w:rFonts w:ascii="Times New Roman" w:eastAsia="標楷體" w:hAnsi="Times New Roman" w:cs="Times New Roman"/>
                  <w:color w:val="000000" w:themeColor="text1"/>
                  <w:sz w:val="28"/>
                  <w:szCs w:val="28"/>
                </w:rPr>
                <w:delText>博士班</w:delText>
              </w:r>
            </w:del>
          </w:p>
        </w:tc>
        <w:tc>
          <w:tcPr>
            <w:tcW w:w="2018" w:type="dxa"/>
            <w:shd w:val="clear" w:color="auto" w:fill="D9D9D9"/>
            <w:vAlign w:val="center"/>
          </w:tcPr>
          <w:p w:rsidR="00265230" w:rsidRPr="003776D7" w:rsidRDefault="00265230" w:rsidP="000E0DB7">
            <w:pPr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入學年月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65230" w:rsidRPr="003776D7" w:rsidRDefault="00265230" w:rsidP="000E0DB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</w:tr>
      <w:tr w:rsidR="003776D7" w:rsidRPr="003776D7" w:rsidTr="00EC0AB8">
        <w:trPr>
          <w:trHeight w:val="927"/>
          <w:jc w:val="center"/>
        </w:trPr>
        <w:tc>
          <w:tcPr>
            <w:tcW w:w="13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="0"/>
              <w:rPr>
                <w:rFonts w:ascii="Times New Roman" w:cs="Times New Roman"/>
                <w:color w:val="000000" w:themeColor="text1"/>
                <w:sz w:val="18"/>
                <w:szCs w:val="18"/>
              </w:rPr>
            </w:pPr>
            <w:r w:rsidRPr="003776D7">
              <w:rPr>
                <w:rFonts w:ascii="Times New Roman" w:cs="Times New Roman"/>
                <w:color w:val="000000" w:themeColor="text1"/>
              </w:rPr>
              <w:t>郵局局號</w:t>
            </w:r>
            <w:r w:rsidR="000E0DB7" w:rsidRPr="003776D7">
              <w:rPr>
                <w:rFonts w:asci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="000E0DB7" w:rsidRPr="003776D7">
              <w:rPr>
                <w:rFonts w:ascii="Times New Roman" w:cs="Times New Roman"/>
                <w:color w:val="000000" w:themeColor="text1"/>
                <w:sz w:val="18"/>
                <w:szCs w:val="18"/>
              </w:rPr>
              <w:t>填足七碼</w:t>
            </w:r>
            <w:r w:rsidR="000E0DB7" w:rsidRPr="003776D7">
              <w:rPr>
                <w:rFonts w:asci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6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Chars="-45" w:left="-108"/>
              <w:jc w:val="center"/>
              <w:rPr>
                <w:rFonts w:ascii="Times New Roman" w:cs="Times New Roman"/>
                <w:color w:val="000000" w:themeColor="text1"/>
                <w:sz w:val="60"/>
                <w:szCs w:val="60"/>
              </w:rPr>
            </w:pPr>
            <w:bookmarkStart w:id="68" w:name="OLE_LINK3"/>
            <w:r w:rsidRPr="003776D7">
              <w:rPr>
                <w:rFonts w:ascii="Times New Roman" w:cs="Times New Roman"/>
                <w:color w:val="000000" w:themeColor="text1"/>
                <w:sz w:val="60"/>
                <w:szCs w:val="60"/>
              </w:rPr>
              <w:t>□□□</w:t>
            </w:r>
            <w:r w:rsidR="000E0DB7" w:rsidRPr="003776D7">
              <w:rPr>
                <w:rFonts w:ascii="Times New Roman" w:cs="Times New Roman" w:hint="eastAsia"/>
                <w:color w:val="000000" w:themeColor="text1"/>
                <w:sz w:val="60"/>
                <w:szCs w:val="60"/>
              </w:rPr>
              <w:t>-</w:t>
            </w:r>
            <w:r w:rsidRPr="003776D7">
              <w:rPr>
                <w:rFonts w:ascii="Times New Roman" w:cs="Times New Roman"/>
                <w:color w:val="000000" w:themeColor="text1"/>
                <w:sz w:val="60"/>
                <w:szCs w:val="60"/>
              </w:rPr>
              <w:t>□□□</w:t>
            </w:r>
            <w:bookmarkStart w:id="69" w:name="OLE_LINK11"/>
            <w:bookmarkStart w:id="70" w:name="OLE_LINK12"/>
            <w:r w:rsidRPr="003776D7">
              <w:rPr>
                <w:rFonts w:ascii="Times New Roman" w:cs="Times New Roman"/>
                <w:color w:val="000000" w:themeColor="text1"/>
                <w:sz w:val="60"/>
                <w:szCs w:val="60"/>
              </w:rPr>
              <w:t>□</w:t>
            </w:r>
            <w:bookmarkEnd w:id="68"/>
            <w:bookmarkEnd w:id="69"/>
            <w:bookmarkEnd w:id="70"/>
          </w:p>
        </w:tc>
        <w:tc>
          <w:tcPr>
            <w:tcW w:w="20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="0"/>
              <w:rPr>
                <w:rFonts w:ascii="Times New Roman" w:cs="Times New Roman"/>
                <w:color w:val="000000" w:themeColor="text1"/>
              </w:rPr>
            </w:pPr>
            <w:r w:rsidRPr="003776D7">
              <w:rPr>
                <w:rFonts w:ascii="Times New Roman" w:cs="Times New Roman"/>
                <w:color w:val="000000" w:themeColor="text1"/>
              </w:rPr>
              <w:t>郵局帳號</w:t>
            </w:r>
          </w:p>
          <w:p w:rsidR="00265230" w:rsidRPr="003776D7" w:rsidRDefault="000E0DB7" w:rsidP="000E0DB7">
            <w:pPr>
              <w:pStyle w:val="a8"/>
              <w:snapToGrid w:val="0"/>
              <w:spacing w:before="0"/>
              <w:ind w:left="0"/>
              <w:rPr>
                <w:rFonts w:ascii="Times New Roman" w:cs="Times New Roman"/>
                <w:color w:val="000000" w:themeColor="text1"/>
                <w:sz w:val="18"/>
                <w:szCs w:val="18"/>
              </w:rPr>
            </w:pPr>
            <w:r w:rsidRPr="003776D7">
              <w:rPr>
                <w:rFonts w:asci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="00265230" w:rsidRPr="003776D7">
              <w:rPr>
                <w:rFonts w:ascii="Times New Roman" w:cs="Times New Roman"/>
                <w:color w:val="000000" w:themeColor="text1"/>
                <w:sz w:val="18"/>
                <w:szCs w:val="18"/>
              </w:rPr>
              <w:t>填足七碼</w:t>
            </w:r>
            <w:r w:rsidRPr="003776D7">
              <w:rPr>
                <w:rFonts w:asci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5230" w:rsidRPr="003776D7" w:rsidRDefault="000E0DB7" w:rsidP="000E0DB7">
            <w:pPr>
              <w:pStyle w:val="a8"/>
              <w:snapToGrid w:val="0"/>
              <w:spacing w:before="0"/>
              <w:ind w:leftChars="-45" w:left="-108"/>
              <w:jc w:val="center"/>
              <w:rPr>
                <w:rFonts w:ascii="Times New Roman" w:cs="Times New Roman"/>
                <w:color w:val="000000" w:themeColor="text1"/>
                <w:sz w:val="40"/>
                <w:szCs w:val="40"/>
              </w:rPr>
            </w:pPr>
            <w:r w:rsidRPr="003776D7">
              <w:rPr>
                <w:rFonts w:ascii="Times New Roman" w:cs="Times New Roman"/>
                <w:color w:val="000000" w:themeColor="text1"/>
                <w:sz w:val="60"/>
                <w:szCs w:val="60"/>
              </w:rPr>
              <w:t>□□□</w:t>
            </w:r>
            <w:r w:rsidRPr="003776D7">
              <w:rPr>
                <w:rFonts w:ascii="Times New Roman" w:cs="Times New Roman" w:hint="eastAsia"/>
                <w:color w:val="000000" w:themeColor="text1"/>
                <w:sz w:val="60"/>
                <w:szCs w:val="60"/>
              </w:rPr>
              <w:t>-</w:t>
            </w:r>
            <w:r w:rsidRPr="003776D7">
              <w:rPr>
                <w:rFonts w:ascii="Times New Roman" w:cs="Times New Roman"/>
                <w:color w:val="000000" w:themeColor="text1"/>
                <w:sz w:val="60"/>
                <w:szCs w:val="60"/>
              </w:rPr>
              <w:t>□□□□</w:t>
            </w:r>
          </w:p>
        </w:tc>
      </w:tr>
      <w:tr w:rsidR="003776D7" w:rsidRPr="003776D7" w:rsidTr="00EC0AB8">
        <w:trPr>
          <w:trHeight w:val="927"/>
          <w:jc w:val="center"/>
        </w:trPr>
        <w:tc>
          <w:tcPr>
            <w:tcW w:w="13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3776D7">
              <w:rPr>
                <w:rFonts w:ascii="Times New Roman" w:cs="Times New Roman"/>
                <w:color w:val="000000" w:themeColor="text1"/>
              </w:rPr>
              <w:t>第一銀行帳號</w:t>
            </w:r>
          </w:p>
        </w:tc>
        <w:tc>
          <w:tcPr>
            <w:tcW w:w="941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Chars="-45" w:left="-108"/>
              <w:jc w:val="center"/>
              <w:rPr>
                <w:rFonts w:asci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3776D7" w:rsidRPr="003776D7" w:rsidTr="00EC0AB8">
        <w:trPr>
          <w:trHeight w:val="2967"/>
          <w:jc w:val="center"/>
        </w:trPr>
        <w:tc>
          <w:tcPr>
            <w:tcW w:w="49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3776D7">
              <w:rPr>
                <w:rFonts w:ascii="Times New Roman" w:cs="Times New Roman"/>
                <w:color w:val="000000" w:themeColor="text1"/>
              </w:rPr>
              <w:t>學生證正、反面影本</w:t>
            </w:r>
          </w:p>
          <w:p w:rsidR="00265230" w:rsidRPr="003776D7" w:rsidRDefault="00265230" w:rsidP="000E0DB7">
            <w:pPr>
              <w:pStyle w:val="a8"/>
              <w:snapToGrid w:val="0"/>
              <w:spacing w:before="0"/>
              <w:ind w:leftChars="-45" w:left="-108"/>
              <w:jc w:val="center"/>
              <w:rPr>
                <w:rFonts w:ascii="Times New Roman" w:cs="Times New Roman"/>
                <w:color w:val="000000" w:themeColor="text1"/>
                <w:sz w:val="40"/>
                <w:szCs w:val="40"/>
              </w:rPr>
            </w:pPr>
            <w:r w:rsidRPr="003776D7">
              <w:rPr>
                <w:rFonts w:ascii="Times New Roman" w:cs="Times New Roman"/>
                <w:color w:val="000000" w:themeColor="text1"/>
                <w:sz w:val="40"/>
                <w:szCs w:val="40"/>
              </w:rPr>
              <w:t>黏貼處</w:t>
            </w:r>
          </w:p>
        </w:tc>
        <w:tc>
          <w:tcPr>
            <w:tcW w:w="58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3776D7">
              <w:rPr>
                <w:rFonts w:ascii="Times New Roman" w:cs="Times New Roman"/>
                <w:color w:val="000000" w:themeColor="text1"/>
              </w:rPr>
              <w:t>郵局</w:t>
            </w:r>
            <w:r w:rsidRPr="003776D7">
              <w:rPr>
                <w:rFonts w:ascii="Times New Roman" w:cs="Times New Roman"/>
                <w:color w:val="000000" w:themeColor="text1"/>
              </w:rPr>
              <w:t>/</w:t>
            </w:r>
            <w:r w:rsidRPr="003776D7">
              <w:rPr>
                <w:rFonts w:ascii="Times New Roman" w:cs="Times New Roman"/>
                <w:color w:val="000000" w:themeColor="text1"/>
              </w:rPr>
              <w:t>第一銀行存摺影本</w:t>
            </w:r>
          </w:p>
          <w:p w:rsidR="00265230" w:rsidRPr="003776D7" w:rsidRDefault="00265230" w:rsidP="000E0DB7">
            <w:pPr>
              <w:pStyle w:val="a8"/>
              <w:snapToGrid w:val="0"/>
              <w:spacing w:before="0"/>
              <w:ind w:leftChars="-45" w:left="-108"/>
              <w:jc w:val="center"/>
              <w:rPr>
                <w:rFonts w:ascii="Times New Roman" w:cs="Times New Roman"/>
                <w:color w:val="000000" w:themeColor="text1"/>
                <w:sz w:val="40"/>
                <w:szCs w:val="40"/>
              </w:rPr>
            </w:pPr>
            <w:r w:rsidRPr="003776D7">
              <w:rPr>
                <w:rFonts w:ascii="Times New Roman" w:cs="Times New Roman"/>
                <w:color w:val="000000" w:themeColor="text1"/>
                <w:sz w:val="40"/>
                <w:szCs w:val="40"/>
              </w:rPr>
              <w:t>黏貼處</w:t>
            </w:r>
          </w:p>
        </w:tc>
      </w:tr>
      <w:tr w:rsidR="003776D7" w:rsidRPr="003776D7" w:rsidTr="00EC0AB8">
        <w:trPr>
          <w:trHeight w:val="1861"/>
          <w:jc w:val="center"/>
        </w:trPr>
        <w:tc>
          <w:tcPr>
            <w:tcW w:w="138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3776D7">
              <w:rPr>
                <w:rFonts w:ascii="Times New Roman" w:cs="Times New Roman"/>
                <w:color w:val="000000" w:themeColor="text1"/>
              </w:rPr>
              <w:t>聲明書</w:t>
            </w:r>
          </w:p>
        </w:tc>
        <w:tc>
          <w:tcPr>
            <w:tcW w:w="9410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65230" w:rsidRPr="003776D7" w:rsidRDefault="00265230" w:rsidP="000E0DB7">
            <w:pPr>
              <w:pStyle w:val="aa"/>
              <w:spacing w:before="0" w:line="240" w:lineRule="auto"/>
              <w:ind w:left="34" w:firstLine="0"/>
              <w:rPr>
                <w:color w:val="000000" w:themeColor="text1"/>
                <w:sz w:val="28"/>
                <w:szCs w:val="28"/>
              </w:rPr>
            </w:pPr>
            <w:r w:rsidRPr="003776D7">
              <w:rPr>
                <w:color w:val="000000" w:themeColor="text1"/>
                <w:sz w:val="28"/>
                <w:szCs w:val="28"/>
              </w:rPr>
              <w:t>本人確實遵守本系所研究生獎助學金之規定，倘有不實，願接受學校及相關規定之處分，並自動繳回溢領之獎助學金。</w:t>
            </w:r>
            <w:r w:rsidRPr="003776D7">
              <w:rPr>
                <w:b/>
                <w:color w:val="000000" w:themeColor="text1"/>
                <w:sz w:val="28"/>
                <w:szCs w:val="28"/>
              </w:rPr>
              <w:t>在學期間資格如有更動而致不符資格，將主動並立即告知系所停發</w:t>
            </w:r>
            <w:r w:rsidRPr="003776D7">
              <w:rPr>
                <w:bCs/>
                <w:color w:val="000000" w:themeColor="text1"/>
                <w:sz w:val="28"/>
                <w:szCs w:val="28"/>
              </w:rPr>
              <w:t>。</w:t>
            </w:r>
          </w:p>
          <w:p w:rsidR="00265230" w:rsidRPr="003776D7" w:rsidRDefault="00265230" w:rsidP="000E0DB7">
            <w:pPr>
              <w:pStyle w:val="a8"/>
              <w:snapToGrid w:val="0"/>
              <w:spacing w:before="0"/>
              <w:jc w:val="right"/>
              <w:rPr>
                <w:rFonts w:ascii="Times New Roman" w:cs="Times New Roman"/>
                <w:color w:val="000000" w:themeColor="text1"/>
              </w:rPr>
            </w:pPr>
            <w:r w:rsidRPr="003776D7">
              <w:rPr>
                <w:rFonts w:ascii="Times New Roman" w:cs="Times New Roman"/>
                <w:color w:val="000000" w:themeColor="text1"/>
              </w:rPr>
              <w:t>申請人簽名：﹍﹍﹍﹍﹍﹍﹍﹍﹍</w:t>
            </w:r>
          </w:p>
        </w:tc>
      </w:tr>
      <w:tr w:rsidR="003776D7" w:rsidRPr="003776D7" w:rsidTr="00EC0AB8">
        <w:trPr>
          <w:trHeight w:val="885"/>
          <w:jc w:val="center"/>
        </w:trPr>
        <w:tc>
          <w:tcPr>
            <w:tcW w:w="1380" w:type="dxa"/>
            <w:shd w:val="clear" w:color="auto" w:fill="D9D9D9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3776D7">
              <w:rPr>
                <w:rFonts w:ascii="Times New Roman" w:cs="Times New Roman"/>
                <w:b/>
                <w:color w:val="000000" w:themeColor="text1"/>
              </w:rPr>
              <w:t>指導教授簽名</w:t>
            </w:r>
          </w:p>
        </w:tc>
        <w:tc>
          <w:tcPr>
            <w:tcW w:w="9410" w:type="dxa"/>
            <w:gridSpan w:val="5"/>
            <w:shd w:val="clear" w:color="auto" w:fill="auto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right="176"/>
              <w:jc w:val="right"/>
              <w:rPr>
                <w:rFonts w:ascii="Times New Roman" w:cs="Times New Roman"/>
                <w:color w:val="000000" w:themeColor="text1"/>
              </w:rPr>
            </w:pPr>
            <w:r w:rsidRPr="003776D7">
              <w:rPr>
                <w:rFonts w:ascii="Times New Roman" w:cs="Times New Roman"/>
                <w:color w:val="000000" w:themeColor="text1"/>
              </w:rPr>
              <w:t>日期：</w:t>
            </w:r>
            <w:r w:rsidRPr="003776D7">
              <w:rPr>
                <w:rFonts w:ascii="Times New Roman" w:cs="Times New Roman"/>
                <w:color w:val="000000" w:themeColor="text1"/>
              </w:rPr>
              <w:t xml:space="preserve">   </w:t>
            </w:r>
            <w:r w:rsidRPr="003776D7">
              <w:rPr>
                <w:rFonts w:ascii="Times New Roman" w:cs="Times New Roman"/>
                <w:color w:val="000000" w:themeColor="text1"/>
              </w:rPr>
              <w:t>年</w:t>
            </w:r>
            <w:r w:rsidRPr="003776D7">
              <w:rPr>
                <w:rFonts w:ascii="Times New Roman" w:cs="Times New Roman"/>
                <w:color w:val="000000" w:themeColor="text1"/>
              </w:rPr>
              <w:t xml:space="preserve">   </w:t>
            </w:r>
            <w:r w:rsidRPr="003776D7">
              <w:rPr>
                <w:rFonts w:ascii="Times New Roman" w:cs="Times New Roman"/>
                <w:color w:val="000000" w:themeColor="text1"/>
              </w:rPr>
              <w:t>月</w:t>
            </w:r>
            <w:r w:rsidRPr="003776D7">
              <w:rPr>
                <w:rFonts w:ascii="Times New Roman" w:cs="Times New Roman"/>
                <w:color w:val="000000" w:themeColor="text1"/>
              </w:rPr>
              <w:t xml:space="preserve">   </w:t>
            </w:r>
            <w:r w:rsidRPr="003776D7">
              <w:rPr>
                <w:rFonts w:ascii="Times New Roman" w:cs="Times New Roman"/>
                <w:color w:val="000000" w:themeColor="text1"/>
              </w:rPr>
              <w:t>日</w:t>
            </w:r>
          </w:p>
        </w:tc>
      </w:tr>
    </w:tbl>
    <w:p w:rsidR="00265230" w:rsidRPr="003776D7" w:rsidRDefault="00265230" w:rsidP="00265230">
      <w:pPr>
        <w:pStyle w:val="a8"/>
        <w:snapToGrid w:val="0"/>
        <w:jc w:val="center"/>
        <w:rPr>
          <w:color w:val="000000" w:themeColor="text1"/>
        </w:rPr>
      </w:pPr>
    </w:p>
    <w:tbl>
      <w:tblPr>
        <w:tblW w:w="1062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8222"/>
      </w:tblGrid>
      <w:tr w:rsidR="003776D7" w:rsidRPr="003776D7" w:rsidTr="000E0DB7">
        <w:trPr>
          <w:trHeight w:val="832"/>
          <w:jc w:val="center"/>
        </w:trPr>
        <w:tc>
          <w:tcPr>
            <w:tcW w:w="2407" w:type="dxa"/>
            <w:shd w:val="clear" w:color="auto" w:fill="D9D9D9"/>
            <w:vAlign w:val="center"/>
          </w:tcPr>
          <w:p w:rsidR="000E0DB7" w:rsidRPr="003776D7" w:rsidRDefault="00265230" w:rsidP="000E0DB7">
            <w:pPr>
              <w:pStyle w:val="a8"/>
              <w:snapToGrid w:val="0"/>
              <w:spacing w:before="0"/>
              <w:ind w:left="0"/>
              <w:jc w:val="center"/>
              <w:rPr>
                <w:b/>
                <w:color w:val="000000" w:themeColor="text1"/>
              </w:rPr>
            </w:pPr>
            <w:r w:rsidRPr="003776D7">
              <w:rPr>
                <w:b/>
                <w:color w:val="000000" w:themeColor="text1"/>
              </w:rPr>
              <w:t>系所審查</w:t>
            </w:r>
          </w:p>
          <w:p w:rsidR="00265230" w:rsidRPr="003776D7" w:rsidRDefault="00265230" w:rsidP="000E0DB7">
            <w:pPr>
              <w:pStyle w:val="a8"/>
              <w:snapToGrid w:val="0"/>
              <w:spacing w:before="0"/>
              <w:ind w:left="0"/>
              <w:jc w:val="center"/>
              <w:rPr>
                <w:color w:val="000000" w:themeColor="text1"/>
              </w:rPr>
            </w:pPr>
            <w:r w:rsidRPr="003776D7">
              <w:rPr>
                <w:b/>
                <w:color w:val="000000" w:themeColor="text1"/>
              </w:rPr>
              <w:t>結果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E0DB7" w:rsidRPr="003776D7" w:rsidRDefault="00265230" w:rsidP="000E0DB7">
            <w:pPr>
              <w:pStyle w:val="a8"/>
              <w:widowControl/>
              <w:snapToGrid w:val="0"/>
              <w:spacing w:before="0"/>
              <w:ind w:left="0"/>
              <w:jc w:val="both"/>
              <w:rPr>
                <w:color w:val="000000" w:themeColor="text1"/>
              </w:rPr>
            </w:pPr>
            <w:r w:rsidRPr="003776D7">
              <w:rPr>
                <w:rFonts w:hAnsi="標楷體"/>
                <w:color w:val="000000" w:themeColor="text1"/>
              </w:rPr>
              <w:t>□</w:t>
            </w:r>
            <w:r w:rsidRPr="003776D7">
              <w:rPr>
                <w:color w:val="000000" w:themeColor="text1"/>
              </w:rPr>
              <w:t xml:space="preserve"> 同意</w:t>
            </w:r>
          </w:p>
          <w:p w:rsidR="00265230" w:rsidRPr="003776D7" w:rsidRDefault="00265230" w:rsidP="000E0DB7">
            <w:pPr>
              <w:pStyle w:val="a8"/>
              <w:widowControl/>
              <w:snapToGrid w:val="0"/>
              <w:spacing w:before="0"/>
              <w:ind w:left="0"/>
              <w:jc w:val="both"/>
              <w:rPr>
                <w:color w:val="000000" w:themeColor="text1"/>
              </w:rPr>
            </w:pPr>
            <w:r w:rsidRPr="003776D7">
              <w:rPr>
                <w:rFonts w:hAnsi="標楷體"/>
                <w:color w:val="000000" w:themeColor="text1"/>
              </w:rPr>
              <w:t>□</w:t>
            </w:r>
            <w:r w:rsidRPr="003776D7">
              <w:rPr>
                <w:color w:val="000000" w:themeColor="text1"/>
              </w:rPr>
              <w:t xml:space="preserve"> 不同意</w:t>
            </w:r>
          </w:p>
        </w:tc>
      </w:tr>
      <w:tr w:rsidR="003776D7" w:rsidRPr="003776D7" w:rsidTr="000E0DB7">
        <w:trPr>
          <w:trHeight w:val="816"/>
          <w:jc w:val="center"/>
        </w:trPr>
        <w:tc>
          <w:tcPr>
            <w:tcW w:w="2407" w:type="dxa"/>
            <w:shd w:val="clear" w:color="auto" w:fill="D9D9D9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="0"/>
              <w:jc w:val="center"/>
              <w:rPr>
                <w:color w:val="000000" w:themeColor="text1"/>
              </w:rPr>
            </w:pPr>
            <w:r w:rsidRPr="003776D7">
              <w:rPr>
                <w:color w:val="000000" w:themeColor="text1"/>
              </w:rPr>
              <w:t>核章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="0"/>
              <w:jc w:val="center"/>
              <w:rPr>
                <w:color w:val="000000" w:themeColor="text1"/>
              </w:rPr>
            </w:pPr>
            <w:r w:rsidRPr="003776D7">
              <w:rPr>
                <w:color w:val="000000" w:themeColor="text1"/>
              </w:rPr>
              <w:t>承辦人：﹍﹍﹍﹍﹍﹍﹍﹍系主任</w:t>
            </w:r>
            <w:r w:rsidRPr="003776D7">
              <w:rPr>
                <w:rFonts w:hint="eastAsia"/>
                <w:color w:val="000000" w:themeColor="text1"/>
              </w:rPr>
              <w:t>/所長：﹍﹍﹍﹍﹍﹍﹍﹍﹍</w:t>
            </w:r>
          </w:p>
        </w:tc>
      </w:tr>
    </w:tbl>
    <w:p w:rsidR="0006632D" w:rsidRPr="003776D7" w:rsidRDefault="00265230" w:rsidP="00EC0AB8">
      <w:pPr>
        <w:pStyle w:val="ab"/>
        <w:adjustRightInd w:val="0"/>
        <w:snapToGrid w:val="0"/>
        <w:ind w:leftChars="-118" w:left="-283"/>
        <w:rPr>
          <w:rFonts w:ascii="Times New Roman" w:eastAsia="標楷體" w:hAnsi="Times New Roman" w:cs="Times New Roman"/>
          <w:color w:val="000000" w:themeColor="text1"/>
        </w:rPr>
      </w:pPr>
      <w:r w:rsidRPr="003776D7">
        <w:rPr>
          <w:rFonts w:ascii="Times New Roman" w:eastAsia="標楷體" w:hAnsi="Times New Roman" w:cs="Times New Roman"/>
          <w:color w:val="000000" w:themeColor="text1"/>
        </w:rPr>
        <w:t>備註：本申請表繳交期限請依每學期</w:t>
      </w:r>
      <w:r w:rsidRPr="003776D7">
        <w:rPr>
          <w:rFonts w:ascii="Times New Roman" w:eastAsia="標楷體" w:hAnsi="Times New Roman" w:cs="Times New Roman"/>
          <w:b/>
          <w:bCs/>
          <w:color w:val="000000" w:themeColor="text1"/>
          <w:u w:val="single"/>
        </w:rPr>
        <w:t>系辦</w:t>
      </w:r>
      <w:r w:rsidRPr="003776D7">
        <w:rPr>
          <w:rFonts w:ascii="Times New Roman" w:eastAsia="標楷體" w:hAnsi="Times New Roman" w:cs="Times New Roman" w:hint="eastAsia"/>
          <w:b/>
          <w:bCs/>
          <w:color w:val="000000" w:themeColor="text1"/>
          <w:u w:val="single"/>
        </w:rPr>
        <w:t>/</w:t>
      </w:r>
      <w:r w:rsidRPr="003776D7">
        <w:rPr>
          <w:rFonts w:ascii="Times New Roman" w:eastAsia="標楷體" w:hAnsi="Times New Roman" w:cs="Times New Roman" w:hint="eastAsia"/>
          <w:b/>
          <w:bCs/>
          <w:color w:val="000000" w:themeColor="text1"/>
          <w:u w:val="single"/>
        </w:rPr>
        <w:t>所</w:t>
      </w:r>
      <w:r w:rsidRPr="003776D7">
        <w:rPr>
          <w:rFonts w:ascii="Times New Roman" w:eastAsia="標楷體" w:hAnsi="Times New Roman" w:cs="Times New Roman"/>
          <w:b/>
          <w:bCs/>
          <w:color w:val="000000" w:themeColor="text1"/>
          <w:u w:val="single"/>
        </w:rPr>
        <w:t>辦公告</w:t>
      </w:r>
      <w:r w:rsidRPr="003776D7">
        <w:rPr>
          <w:rFonts w:ascii="Times New Roman" w:eastAsia="標楷體" w:hAnsi="Times New Roman" w:cs="Times New Roman"/>
          <w:color w:val="000000" w:themeColor="text1"/>
        </w:rPr>
        <w:t>為準，務必於期限內繳交至系辦</w:t>
      </w:r>
      <w:r w:rsidRPr="003776D7">
        <w:rPr>
          <w:rFonts w:ascii="Times New Roman" w:eastAsia="標楷體" w:hAnsi="Times New Roman" w:cs="Times New Roman" w:hint="eastAsia"/>
          <w:color w:val="000000" w:themeColor="text1"/>
        </w:rPr>
        <w:t>/</w:t>
      </w:r>
      <w:r w:rsidRPr="003776D7">
        <w:rPr>
          <w:rFonts w:ascii="Times New Roman" w:eastAsia="標楷體" w:hAnsi="Times New Roman" w:cs="Times New Roman" w:hint="eastAsia"/>
          <w:color w:val="000000" w:themeColor="text1"/>
        </w:rPr>
        <w:t>所</w:t>
      </w:r>
      <w:r w:rsidRPr="003776D7">
        <w:rPr>
          <w:rFonts w:ascii="Times New Roman" w:eastAsia="標楷體" w:hAnsi="Times New Roman" w:cs="Times New Roman"/>
          <w:color w:val="000000" w:themeColor="text1"/>
        </w:rPr>
        <w:t>辦。</w:t>
      </w:r>
    </w:p>
    <w:p w:rsidR="000E0DB7" w:rsidRPr="003776D7" w:rsidRDefault="00265230" w:rsidP="00EC0AB8">
      <w:pPr>
        <w:pStyle w:val="ab"/>
        <w:adjustRightInd w:val="0"/>
        <w:snapToGrid w:val="0"/>
        <w:ind w:leftChars="177" w:left="425"/>
        <w:rPr>
          <w:rFonts w:ascii="Times New Roman" w:eastAsia="標楷體" w:hAnsi="Times New Roman" w:cs="Times New Roman"/>
          <w:color w:val="000000" w:themeColor="text1"/>
        </w:rPr>
      </w:pPr>
      <w:r w:rsidRPr="003776D7">
        <w:rPr>
          <w:rFonts w:ascii="Times New Roman" w:eastAsia="標楷體" w:hAnsi="Times New Roman" w:cs="Times New Roman"/>
          <w:color w:val="000000" w:themeColor="text1"/>
        </w:rPr>
        <w:t>若逾期致影響獎助學金發放，請自行負責。</w:t>
      </w:r>
    </w:p>
    <w:p w:rsidR="000E0DB7" w:rsidRPr="003776D7" w:rsidRDefault="000E0DB7">
      <w:pPr>
        <w:widowControl/>
        <w:rPr>
          <w:rFonts w:ascii="Times New Roman" w:eastAsia="標楷體" w:hAnsi="Times New Roman" w:cs="Times New Roman"/>
          <w:color w:val="000000" w:themeColor="text1"/>
        </w:rPr>
      </w:pPr>
      <w:del w:id="71" w:author="PCmajin" w:date="2019-03-12T23:47:00Z">
        <w:r w:rsidRPr="003776D7" w:rsidDel="00EC1669">
          <w:rPr>
            <w:rFonts w:ascii="Times New Roman" w:eastAsia="標楷體" w:hAnsi="Times New Roman" w:cs="Times New Roman"/>
            <w:color w:val="000000" w:themeColor="text1"/>
          </w:rPr>
          <w:br w:type="page"/>
        </w:r>
      </w:del>
    </w:p>
    <w:p w:rsidR="000E0DB7" w:rsidRPr="003776D7" w:rsidDel="00EC1669" w:rsidRDefault="000E0DB7" w:rsidP="000E0DB7">
      <w:pPr>
        <w:tabs>
          <w:tab w:val="left" w:pos="993"/>
        </w:tabs>
        <w:kinsoku w:val="0"/>
        <w:overflowPunct w:val="0"/>
        <w:snapToGrid w:val="0"/>
        <w:jc w:val="both"/>
        <w:rPr>
          <w:del w:id="72" w:author="PCmajin" w:date="2019-03-12T23:47:00Z"/>
          <w:rFonts w:ascii="Times New Roman" w:eastAsia="標楷體" w:hAnsi="Times New Roman" w:cs="Times New Roman"/>
          <w:color w:val="000000" w:themeColor="text1"/>
          <w:spacing w:val="2"/>
          <w:sz w:val="28"/>
          <w:szCs w:val="28"/>
        </w:rPr>
      </w:pPr>
      <w:del w:id="73" w:author="PCmajin" w:date="2019-03-12T23:47:00Z">
        <w:r w:rsidRPr="003776D7" w:rsidDel="00EC1669">
          <w:rPr>
            <w:rFonts w:ascii="Times New Roman" w:eastAsia="標楷體" w:hAnsi="Times New Roman" w:cs="Times New Roman" w:hint="eastAsia"/>
            <w:color w:val="000000" w:themeColor="text1"/>
            <w:spacing w:val="2"/>
            <w:sz w:val="28"/>
            <w:szCs w:val="28"/>
          </w:rPr>
          <w:delText>附件二</w:delText>
        </w:r>
      </w:del>
    </w:p>
    <w:p w:rsidR="00FC3CF3" w:rsidRPr="003776D7" w:rsidDel="00EC1669" w:rsidRDefault="000E0DB7" w:rsidP="00FC3CF3">
      <w:pPr>
        <w:adjustRightInd w:val="0"/>
        <w:snapToGrid w:val="0"/>
        <w:jc w:val="center"/>
        <w:rPr>
          <w:del w:id="74" w:author="PCmajin" w:date="2019-03-12T23:47:00Z"/>
          <w:rFonts w:ascii="標楷體" w:eastAsia="標楷體" w:hAnsi="標楷體"/>
          <w:b/>
          <w:color w:val="000000" w:themeColor="text1"/>
          <w:sz w:val="44"/>
          <w:szCs w:val="44"/>
        </w:rPr>
      </w:pPr>
      <w:del w:id="75" w:author="PCmajin" w:date="2019-03-12T23:47:00Z">
        <w:r w:rsidRPr="003776D7" w:rsidDel="00EC1669">
          <w:rPr>
            <w:rFonts w:ascii="標楷體" w:eastAsia="標楷體" w:hAnsi="標楷體"/>
            <w:b/>
            <w:color w:val="000000" w:themeColor="text1"/>
            <w:sz w:val="44"/>
            <w:szCs w:val="44"/>
          </w:rPr>
          <w:delText>國立屏東科技大學</w:delText>
        </w:r>
      </w:del>
    </w:p>
    <w:p w:rsidR="000E0DB7" w:rsidRPr="003776D7" w:rsidDel="00EC1669" w:rsidRDefault="000E0DB7" w:rsidP="00FC3CF3">
      <w:pPr>
        <w:snapToGrid w:val="0"/>
        <w:jc w:val="center"/>
        <w:rPr>
          <w:del w:id="76" w:author="PCmajin" w:date="2019-03-12T23:47:00Z"/>
          <w:rFonts w:ascii="標楷體" w:eastAsia="標楷體" w:hAnsi="標楷體"/>
          <w:b/>
          <w:color w:val="000000" w:themeColor="text1"/>
          <w:sz w:val="44"/>
          <w:szCs w:val="44"/>
        </w:rPr>
      </w:pPr>
      <w:del w:id="77" w:author="PCmajin" w:date="2019-03-12T23:47:00Z">
        <w:r w:rsidRPr="003776D7" w:rsidDel="00EC1669">
          <w:rPr>
            <w:rFonts w:ascii="標楷體" w:eastAsia="標楷體" w:hAnsi="標楷體" w:hint="eastAsia"/>
            <w:b/>
            <w:color w:val="000000" w:themeColor="text1"/>
            <w:sz w:val="44"/>
            <w:szCs w:val="44"/>
            <w:u w:val="single"/>
          </w:rPr>
          <w:delText>生物科技</w:delText>
        </w:r>
        <w:r w:rsidRPr="003776D7" w:rsidDel="00EC1669">
          <w:rPr>
            <w:rFonts w:ascii="標楷體" w:eastAsia="標楷體" w:hAnsi="標楷體" w:hint="eastAsia"/>
            <w:b/>
            <w:color w:val="000000" w:themeColor="text1"/>
            <w:sz w:val="44"/>
            <w:szCs w:val="44"/>
          </w:rPr>
          <w:delText>系研究生獎助學金申請審查標準表</w:delText>
        </w:r>
      </w:del>
    </w:p>
    <w:tbl>
      <w:tblPr>
        <w:tblStyle w:val="ac"/>
        <w:tblpPr w:leftFromText="180" w:rightFromText="180" w:vertAnchor="text" w:tblpXSpec="center" w:tblpY="1"/>
        <w:tblOverlap w:val="never"/>
        <w:tblW w:w="1116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  <w:tblPrChange w:id="78" w:author="PCmajin" w:date="2019-03-06T22:43:00Z">
          <w:tblPr>
            <w:tblStyle w:val="ac"/>
            <w:tblW w:w="10491" w:type="dxa"/>
            <w:jc w:val="center"/>
            <w:tbl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  <w:insideH w:val="thinThickSmallGap" w:sz="24" w:space="0" w:color="auto"/>
              <w:insideV w:val="thinThickSmallGap" w:sz="2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959"/>
        <w:gridCol w:w="2428"/>
        <w:gridCol w:w="7778"/>
        <w:tblGridChange w:id="79">
          <w:tblGrid>
            <w:gridCol w:w="720"/>
            <w:gridCol w:w="2967"/>
            <w:gridCol w:w="6804"/>
          </w:tblGrid>
        </w:tblGridChange>
      </w:tblGrid>
      <w:tr w:rsidR="003776D7" w:rsidRPr="003776D7" w:rsidDel="00EC1669" w:rsidTr="00766B98">
        <w:trPr>
          <w:trHeight w:val="1184"/>
          <w:del w:id="80" w:author="PCmajin" w:date="2019-03-12T23:47:00Z"/>
          <w:trPrChange w:id="81" w:author="PCmajin" w:date="2019-03-06T22:43:00Z">
            <w:trPr>
              <w:trHeight w:val="1012"/>
              <w:jc w:val="center"/>
            </w:trPr>
          </w:trPrChange>
        </w:trPr>
        <w:tc>
          <w:tcPr>
            <w:tcW w:w="959" w:type="dxa"/>
            <w:vAlign w:val="center"/>
            <w:tcPrChange w:id="82" w:author="PCmajin" w:date="2019-03-06T22:43:00Z">
              <w:tcPr>
                <w:tcW w:w="720" w:type="dxa"/>
              </w:tcPr>
            </w:tcPrChange>
          </w:tcPr>
          <w:p w:rsidR="00BC67F5" w:rsidRPr="003776D7" w:rsidDel="00EC1669" w:rsidRDefault="0006632D">
            <w:pPr>
              <w:adjustRightInd w:val="0"/>
              <w:snapToGrid w:val="0"/>
              <w:jc w:val="center"/>
              <w:rPr>
                <w:del w:id="83" w:author="PCmajin" w:date="2019-03-12T23:47:00Z"/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  <w:pPrChange w:id="84" w:author="PCmajin" w:date="2019-03-06T22:41:00Z">
                <w:pPr>
                  <w:adjustRightInd w:val="0"/>
                  <w:snapToGrid w:val="0"/>
                </w:pPr>
              </w:pPrChange>
            </w:pPr>
            <w:del w:id="85" w:author="PCmajin" w:date="2019-03-12T23:47:00Z">
              <w:r w:rsidRPr="003776D7" w:rsidDel="00EC1669">
                <w:rPr>
                  <w:rFonts w:ascii="標楷體" w:eastAsia="標楷體" w:hAnsi="標楷體" w:hint="eastAsia"/>
                  <w:b/>
                  <w:color w:val="000000" w:themeColor="text1"/>
                  <w:sz w:val="40"/>
                  <w:szCs w:val="40"/>
                </w:rPr>
                <w:delText>姓名</w:delText>
              </w:r>
            </w:del>
          </w:p>
        </w:tc>
        <w:tc>
          <w:tcPr>
            <w:tcW w:w="2428" w:type="dxa"/>
            <w:tcPrChange w:id="86" w:author="PCmajin" w:date="2019-03-06T22:43:00Z">
              <w:tcPr>
                <w:tcW w:w="2967" w:type="dxa"/>
              </w:tcPr>
            </w:tcPrChange>
          </w:tcPr>
          <w:p w:rsidR="00BC67F5" w:rsidRPr="003776D7" w:rsidDel="00EC1669" w:rsidRDefault="00BC67F5">
            <w:pPr>
              <w:adjustRightInd w:val="0"/>
              <w:snapToGrid w:val="0"/>
              <w:rPr>
                <w:del w:id="87" w:author="PCmajin" w:date="2019-03-12T23:47:00Z"/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7778" w:type="dxa"/>
            <w:vMerge w:val="restart"/>
            <w:vAlign w:val="center"/>
            <w:tcPrChange w:id="88" w:author="PCmajin" w:date="2019-03-06T22:43:00Z">
              <w:tcPr>
                <w:tcW w:w="6804" w:type="dxa"/>
                <w:vMerge w:val="restart"/>
              </w:tcPr>
            </w:tcPrChange>
          </w:tcPr>
          <w:p w:rsidR="00BC67F5" w:rsidRPr="00766B98" w:rsidDel="00EC1669" w:rsidRDefault="00BC67F5">
            <w:pPr>
              <w:adjustRightInd w:val="0"/>
              <w:snapToGrid w:val="0"/>
              <w:rPr>
                <w:del w:id="89" w:author="PCmajin" w:date="2019-03-12T23:47:00Z"/>
                <w:rFonts w:ascii="Times New Roman" w:eastAsia="標楷體" w:hAnsi="Times New Roman" w:cs="Times New Roman"/>
                <w:color w:val="000000" w:themeColor="text1"/>
                <w:szCs w:val="24"/>
                <w:rPrChange w:id="90" w:author="PCmajin" w:date="2019-03-06T22:39:00Z">
                  <w:rPr>
                    <w:del w:id="91" w:author="PCmajin" w:date="2019-03-12T23:47:00Z"/>
                    <w:rFonts w:ascii="Times New Roman" w:eastAsia="標楷體" w:hAnsi="Times New Roman" w:cs="Times New Roman"/>
                    <w:color w:val="000000" w:themeColor="text1"/>
                    <w:sz w:val="40"/>
                    <w:szCs w:val="40"/>
                  </w:rPr>
                </w:rPrChange>
              </w:rPr>
            </w:pPr>
            <w:bookmarkStart w:id="92" w:name="OLE_LINK13"/>
            <w:del w:id="93" w:author="PCmajin" w:date="2019-03-12T23:47:00Z">
              <w:r w:rsidRPr="00D5278A" w:rsidDel="00EC1669">
                <w:rPr>
                  <w:rFonts w:ascii="Times New Roman" w:eastAsia="標楷體" w:hAnsi="Times New Roman" w:cs="Times New Roman" w:hint="eastAsia"/>
                  <w:color w:val="000000" w:themeColor="text1"/>
                  <w:sz w:val="36"/>
                  <w:szCs w:val="36"/>
                  <w:rPrChange w:id="94" w:author="研究發展處研究推動組徐睿良" w:date="2019-02-25T08:30:00Z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60"/>
                      <w:szCs w:val="60"/>
                    </w:rPr>
                  </w:rPrChange>
                </w:rPr>
                <w:delText>□</w:delText>
              </w:r>
              <w:bookmarkEnd w:id="92"/>
              <w:r w:rsidRPr="00766B98" w:rsidDel="00EC1669">
                <w:rPr>
                  <w:rFonts w:ascii="Times New Roman" w:eastAsia="標楷體" w:hAnsi="Times New Roman" w:cs="Times New Roman" w:hint="eastAsia"/>
                  <w:color w:val="000000" w:themeColor="text1"/>
                  <w:sz w:val="28"/>
                  <w:szCs w:val="28"/>
                  <w:rPrChange w:id="95" w:author="PCmajin" w:date="2019-03-06T22:42:00Z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40"/>
                      <w:szCs w:val="40"/>
                    </w:rPr>
                  </w:rPrChange>
                </w:rPr>
                <w:delText>學業成績</w:delText>
              </w:r>
            </w:del>
            <w:ins w:id="96" w:author="研究發展處研究推動組徐睿良" w:date="2019-02-25T08:27:00Z">
              <w:del w:id="97" w:author="PCmajin" w:date="2019-03-12T23:47:00Z">
                <w:r w:rsidR="00D5278A" w:rsidRPr="00766B98" w:rsidDel="00EC1669">
                  <w:rPr>
                    <w:rFonts w:ascii="Times New Roman" w:eastAsia="標楷體" w:hAnsi="Times New Roman" w:cs="Times New Roman"/>
                    <w:color w:val="000000" w:themeColor="text1"/>
                    <w:szCs w:val="24"/>
                    <w:rPrChange w:id="98" w:author="PCmajin" w:date="2019-03-06T22:39:00Z">
                      <w:rPr>
                        <w:rFonts w:ascii="Times New Roman" w:eastAsia="標楷體" w:hAnsi="Times New Roman" w:cs="Times New Roman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(</w:delText>
                </w:r>
                <w:r w:rsidR="00D5278A" w:rsidRPr="00766B98" w:rsidDel="00EC1669">
                  <w:rPr>
                    <w:rFonts w:ascii="Times New Roman" w:eastAsia="標楷體" w:hAnsi="Times New Roman" w:cs="Times New Roman" w:hint="eastAsia"/>
                    <w:color w:val="000000" w:themeColor="text1"/>
                    <w:szCs w:val="24"/>
                    <w:rPrChange w:id="99" w:author="PCmajin" w:date="2019-03-06T22:39:00Z">
                      <w:rPr>
                        <w:rFonts w:ascii="Times New Roman" w:eastAsia="標楷體" w:hAnsi="Times New Roman" w:cs="Times New Roman" w:hint="eastAsia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附含名次之錄取通知或</w:delText>
                </w:r>
              </w:del>
            </w:ins>
            <w:ins w:id="100" w:author="研究發展處研究推動組徐睿良" w:date="2019-02-25T08:28:00Z">
              <w:del w:id="101" w:author="PCmajin" w:date="2019-03-12T23:47:00Z">
                <w:r w:rsidR="00D5278A" w:rsidRPr="00766B98" w:rsidDel="00EC1669">
                  <w:rPr>
                    <w:rFonts w:ascii="Times New Roman" w:eastAsia="標楷體" w:hAnsi="Times New Roman" w:cs="Times New Roman" w:hint="eastAsia"/>
                    <w:color w:val="000000" w:themeColor="text1"/>
                    <w:szCs w:val="24"/>
                    <w:rPrChange w:id="102" w:author="PCmajin" w:date="2019-03-06T22:39:00Z">
                      <w:rPr>
                        <w:rFonts w:ascii="Times New Roman" w:eastAsia="標楷體" w:hAnsi="Times New Roman" w:cs="Times New Roman" w:hint="eastAsia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最近一學期成績</w:delText>
                </w:r>
                <w:r w:rsidR="00D5278A" w:rsidRPr="00766B98" w:rsidDel="00EC1669">
                  <w:rPr>
                    <w:rFonts w:ascii="Times New Roman" w:eastAsia="標楷體" w:hAnsi="Times New Roman" w:cs="Times New Roman"/>
                    <w:color w:val="000000" w:themeColor="text1"/>
                    <w:szCs w:val="24"/>
                    <w:rPrChange w:id="103" w:author="PCmajin" w:date="2019-03-06T22:39:00Z">
                      <w:rPr>
                        <w:rFonts w:ascii="Times New Roman" w:eastAsia="標楷體" w:hAnsi="Times New Roman" w:cs="Times New Roman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)</w:delText>
                </w:r>
              </w:del>
            </w:ins>
          </w:p>
          <w:p w:rsidR="00BC67F5" w:rsidRPr="00766B98" w:rsidDel="00EC1669" w:rsidRDefault="00BC67F5">
            <w:pPr>
              <w:adjustRightInd w:val="0"/>
              <w:snapToGrid w:val="0"/>
              <w:ind w:leftChars="1" w:left="438" w:hangingChars="121" w:hanging="436"/>
              <w:rPr>
                <w:del w:id="104" w:author="PCmajin" w:date="2019-03-12T23:47:00Z"/>
                <w:rFonts w:ascii="Times New Roman" w:eastAsia="標楷體" w:hAnsi="Times New Roman" w:cs="Times New Roman"/>
                <w:color w:val="000000" w:themeColor="text1"/>
                <w:szCs w:val="24"/>
                <w:rPrChange w:id="105" w:author="PCmajin" w:date="2019-03-06T22:40:00Z">
                  <w:rPr>
                    <w:del w:id="106" w:author="PCmajin" w:date="2019-03-12T23:47:00Z"/>
                    <w:rFonts w:ascii="Times New Roman" w:eastAsia="標楷體" w:hAnsi="Times New Roman" w:cs="Times New Roman"/>
                    <w:color w:val="000000" w:themeColor="text1"/>
                    <w:sz w:val="40"/>
                    <w:szCs w:val="40"/>
                  </w:rPr>
                </w:rPrChange>
              </w:rPr>
              <w:pPrChange w:id="107" w:author="PCmajin" w:date="2019-03-06T22:42:00Z">
                <w:pPr>
                  <w:adjustRightInd w:val="0"/>
                  <w:snapToGrid w:val="0"/>
                </w:pPr>
              </w:pPrChange>
            </w:pPr>
            <w:del w:id="108" w:author="PCmajin" w:date="2019-03-12T23:47:00Z">
              <w:r w:rsidRPr="00D5278A" w:rsidDel="00EC1669">
                <w:rPr>
                  <w:rFonts w:ascii="Times New Roman" w:eastAsia="標楷體" w:hAnsi="Times New Roman" w:cs="Times New Roman" w:hint="eastAsia"/>
                  <w:color w:val="000000" w:themeColor="text1"/>
                  <w:sz w:val="36"/>
                  <w:szCs w:val="36"/>
                  <w:rPrChange w:id="109" w:author="研究發展處研究推動組徐睿良" w:date="2019-02-25T08:30:00Z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60"/>
                      <w:szCs w:val="60"/>
                    </w:rPr>
                  </w:rPrChange>
                </w:rPr>
                <w:delText>□</w:delText>
              </w:r>
              <w:r w:rsidRPr="00766B98" w:rsidDel="00EC1669">
                <w:rPr>
                  <w:rFonts w:ascii="Times New Roman" w:eastAsia="標楷體" w:hAnsi="Times New Roman" w:cs="Times New Roman" w:hint="eastAsia"/>
                  <w:color w:val="000000" w:themeColor="text1"/>
                  <w:sz w:val="28"/>
                  <w:szCs w:val="28"/>
                  <w:rPrChange w:id="110" w:author="PCmajin" w:date="2019-03-06T22:42:00Z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40"/>
                      <w:szCs w:val="40"/>
                    </w:rPr>
                  </w:rPrChange>
                </w:rPr>
                <w:delText>研究表現</w:delText>
              </w:r>
            </w:del>
            <w:ins w:id="111" w:author="研究發展處研究推動組徐睿良" w:date="2019-02-25T08:28:00Z">
              <w:del w:id="112" w:author="PCmajin" w:date="2019-03-12T23:47:00Z">
                <w:r w:rsidR="00D5278A" w:rsidRPr="00766B98" w:rsidDel="00EC1669">
                  <w:rPr>
                    <w:rFonts w:ascii="Times New Roman" w:eastAsia="標楷體" w:hAnsi="Times New Roman" w:cs="Times New Roman"/>
                    <w:color w:val="000000" w:themeColor="text1"/>
                    <w:szCs w:val="24"/>
                    <w:rPrChange w:id="113" w:author="PCmajin" w:date="2019-03-06T22:40:00Z">
                      <w:rPr>
                        <w:rFonts w:ascii="Times New Roman" w:eastAsia="標楷體" w:hAnsi="Times New Roman" w:cs="Times New Roman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(</w:delText>
                </w:r>
              </w:del>
            </w:ins>
            <w:ins w:id="114" w:author="研究發展處研究推動組徐睿良" w:date="2019-02-25T08:29:00Z">
              <w:del w:id="115" w:author="PCmajin" w:date="2019-03-12T23:47:00Z">
                <w:r w:rsidR="00D5278A" w:rsidRPr="00766B98" w:rsidDel="00EC1669">
                  <w:rPr>
                    <w:rFonts w:ascii="Times New Roman" w:eastAsia="標楷體" w:hAnsi="Times New Roman" w:cs="Times New Roman" w:hint="eastAsia"/>
                    <w:color w:val="000000" w:themeColor="text1"/>
                    <w:szCs w:val="24"/>
                    <w:rPrChange w:id="116" w:author="PCmajin" w:date="2019-03-06T22:40:00Z">
                      <w:rPr>
                        <w:rFonts w:ascii="Times New Roman" w:eastAsia="標楷體" w:hAnsi="Times New Roman" w:cs="Times New Roman" w:hint="eastAsia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自行說明其研究表現，新生則以一頁</w:delText>
                </w:r>
                <w:r w:rsidR="00D5278A" w:rsidRPr="00766B98" w:rsidDel="00EC1669">
                  <w:rPr>
                    <w:rFonts w:ascii="Times New Roman" w:eastAsia="標楷體" w:hAnsi="Times New Roman" w:cs="Times New Roman"/>
                    <w:color w:val="000000" w:themeColor="text1"/>
                    <w:szCs w:val="24"/>
                    <w:rPrChange w:id="117" w:author="PCmajin" w:date="2019-03-06T22:40:00Z">
                      <w:rPr>
                        <w:rFonts w:ascii="Times New Roman" w:eastAsia="標楷體" w:hAnsi="Times New Roman" w:cs="Times New Roman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(A4)</w:delText>
                </w:r>
                <w:r w:rsidR="00D5278A" w:rsidRPr="00766B98" w:rsidDel="00EC1669">
                  <w:rPr>
                    <w:rFonts w:ascii="Times New Roman" w:eastAsia="標楷體" w:hAnsi="Times New Roman" w:cs="Times New Roman" w:hint="eastAsia"/>
                    <w:color w:val="000000" w:themeColor="text1"/>
                    <w:szCs w:val="24"/>
                    <w:rPrChange w:id="118" w:author="PCmajin" w:date="2019-03-06T22:40:00Z">
                      <w:rPr>
                        <w:rFonts w:ascii="Times New Roman" w:eastAsia="標楷體" w:hAnsi="Times New Roman" w:cs="Times New Roman" w:hint="eastAsia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論文計畫書說明</w:delText>
                </w:r>
              </w:del>
            </w:ins>
            <w:ins w:id="119" w:author="研究發展處研究推動組徐睿良" w:date="2019-02-25T08:28:00Z">
              <w:del w:id="120" w:author="PCmajin" w:date="2019-03-12T23:47:00Z">
                <w:r w:rsidR="00D5278A" w:rsidRPr="00766B98" w:rsidDel="00EC1669">
                  <w:rPr>
                    <w:rFonts w:ascii="Times New Roman" w:eastAsia="標楷體" w:hAnsi="Times New Roman" w:cs="Times New Roman"/>
                    <w:color w:val="000000" w:themeColor="text1"/>
                    <w:szCs w:val="24"/>
                    <w:rPrChange w:id="121" w:author="PCmajin" w:date="2019-03-06T22:40:00Z">
                      <w:rPr>
                        <w:rFonts w:ascii="Times New Roman" w:eastAsia="標楷體" w:hAnsi="Times New Roman" w:cs="Times New Roman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)</w:delText>
                </w:r>
              </w:del>
            </w:ins>
          </w:p>
          <w:p w:rsidR="00766B98" w:rsidRPr="00D5278A" w:rsidDel="00EC1669" w:rsidRDefault="00BC67F5">
            <w:pPr>
              <w:adjustRightInd w:val="0"/>
              <w:snapToGrid w:val="0"/>
              <w:rPr>
                <w:del w:id="122" w:author="PCmajin" w:date="2019-03-12T23:47:00Z"/>
                <w:rFonts w:ascii="標楷體" w:eastAsia="標楷體" w:hAnsi="標楷體"/>
                <w:b/>
                <w:color w:val="000000" w:themeColor="text1"/>
                <w:sz w:val="28"/>
                <w:szCs w:val="28"/>
                <w:rPrChange w:id="123" w:author="研究發展處研究推動組徐睿良" w:date="2019-02-25T08:29:00Z">
                  <w:rPr>
                    <w:del w:id="124" w:author="PCmajin" w:date="2019-03-12T23:47:00Z"/>
                    <w:rFonts w:ascii="標楷體" w:eastAsia="標楷體" w:hAnsi="標楷體"/>
                    <w:b/>
                    <w:color w:val="000000" w:themeColor="text1"/>
                    <w:sz w:val="40"/>
                    <w:szCs w:val="40"/>
                  </w:rPr>
                </w:rPrChange>
              </w:rPr>
            </w:pPr>
            <w:bookmarkStart w:id="125" w:name="OLE_LINK1"/>
            <w:del w:id="126" w:author="PCmajin" w:date="2019-03-12T23:47:00Z">
              <w:r w:rsidRPr="00D5278A" w:rsidDel="00EC1669">
                <w:rPr>
                  <w:rFonts w:ascii="Times New Roman" w:eastAsia="標楷體" w:hAnsi="Times New Roman" w:cs="Times New Roman" w:hint="eastAsia"/>
                  <w:color w:val="000000" w:themeColor="text1"/>
                  <w:sz w:val="36"/>
                  <w:szCs w:val="36"/>
                  <w:rPrChange w:id="127" w:author="研究發展處研究推動組徐睿良" w:date="2019-02-25T08:30:00Z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60"/>
                      <w:szCs w:val="60"/>
                    </w:rPr>
                  </w:rPrChange>
                </w:rPr>
                <w:delText>□</w:delText>
              </w:r>
              <w:r w:rsidRPr="00766B98" w:rsidDel="00EC1669">
                <w:rPr>
                  <w:rFonts w:ascii="Times New Roman" w:eastAsia="標楷體" w:hAnsi="Times New Roman" w:cs="Times New Roman" w:hint="eastAsia"/>
                  <w:color w:val="000000" w:themeColor="text1"/>
                  <w:sz w:val="28"/>
                  <w:szCs w:val="28"/>
                  <w:rPrChange w:id="128" w:author="PCmajin" w:date="2019-03-06T22:43:00Z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40"/>
                      <w:szCs w:val="40"/>
                    </w:rPr>
                  </w:rPrChange>
                </w:rPr>
                <w:delText>熱心參與本系或各實驗室公共事務</w:delText>
              </w:r>
            </w:del>
            <w:ins w:id="129" w:author="研究發展處研究推動組徐睿良" w:date="2019-02-25T08:29:00Z">
              <w:del w:id="130" w:author="PCmajin" w:date="2019-03-12T23:47:00Z">
                <w:r w:rsidR="00D5278A" w:rsidRPr="00766B98" w:rsidDel="00EC1669">
                  <w:rPr>
                    <w:rFonts w:ascii="Times New Roman" w:eastAsia="標楷體" w:hAnsi="Times New Roman" w:cs="Times New Roman"/>
                    <w:color w:val="000000" w:themeColor="text1"/>
                    <w:szCs w:val="24"/>
                    <w:rPrChange w:id="131" w:author="PCmajin" w:date="2019-03-06T22:41:00Z">
                      <w:rPr>
                        <w:rFonts w:ascii="Times New Roman" w:eastAsia="標楷體" w:hAnsi="Times New Roman" w:cs="Times New Roman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(</w:delText>
                </w:r>
                <w:r w:rsidR="00D5278A" w:rsidRPr="00766B98" w:rsidDel="00EC1669">
                  <w:rPr>
                    <w:rFonts w:ascii="Times New Roman" w:eastAsia="標楷體" w:hAnsi="Times New Roman" w:cs="Times New Roman" w:hint="eastAsia"/>
                    <w:color w:val="000000" w:themeColor="text1"/>
                    <w:szCs w:val="24"/>
                    <w:rPrChange w:id="132" w:author="PCmajin" w:date="2019-03-06T22:41:00Z">
                      <w:rPr>
                        <w:rFonts w:ascii="Times New Roman" w:eastAsia="標楷體" w:hAnsi="Times New Roman" w:cs="Times New Roman" w:hint="eastAsia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熱心參與本系或各實驗室公共事務：以一頁</w:delText>
                </w:r>
                <w:r w:rsidR="00D5278A" w:rsidRPr="00766B98" w:rsidDel="00EC1669">
                  <w:rPr>
                    <w:rFonts w:ascii="Times New Roman" w:eastAsia="標楷體" w:hAnsi="Times New Roman" w:cs="Times New Roman"/>
                    <w:color w:val="000000" w:themeColor="text1"/>
                    <w:szCs w:val="24"/>
                    <w:rPrChange w:id="133" w:author="PCmajin" w:date="2019-03-06T22:41:00Z">
                      <w:rPr>
                        <w:rFonts w:ascii="Times New Roman" w:eastAsia="標楷體" w:hAnsi="Times New Roman" w:cs="Times New Roman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(A4)</w:delText>
                </w:r>
                <w:r w:rsidR="00D5278A" w:rsidRPr="00766B98" w:rsidDel="00EC1669">
                  <w:rPr>
                    <w:rFonts w:ascii="Times New Roman" w:eastAsia="標楷體" w:hAnsi="Times New Roman" w:cs="Times New Roman" w:hint="eastAsia"/>
                    <w:color w:val="000000" w:themeColor="text1"/>
                    <w:szCs w:val="24"/>
                    <w:rPrChange w:id="134" w:author="PCmajin" w:date="2019-03-06T22:41:00Z">
                      <w:rPr>
                        <w:rFonts w:ascii="Times New Roman" w:eastAsia="標楷體" w:hAnsi="Times New Roman" w:cs="Times New Roman" w:hint="eastAsia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篇幅，自行說明</w:delText>
                </w:r>
                <w:r w:rsidR="00D5278A" w:rsidRPr="00766B98" w:rsidDel="00EC1669">
                  <w:rPr>
                    <w:rFonts w:ascii="Times New Roman" w:eastAsia="標楷體" w:hAnsi="Times New Roman" w:cs="Times New Roman"/>
                    <w:color w:val="000000" w:themeColor="text1"/>
                    <w:szCs w:val="24"/>
                    <w:rPrChange w:id="135" w:author="PCmajin" w:date="2019-03-06T22:41:00Z">
                      <w:rPr>
                        <w:rFonts w:ascii="Times New Roman" w:eastAsia="標楷體" w:hAnsi="Times New Roman" w:cs="Times New Roman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)</w:delText>
                </w:r>
              </w:del>
            </w:ins>
            <w:bookmarkEnd w:id="125"/>
          </w:p>
        </w:tc>
      </w:tr>
      <w:tr w:rsidR="003776D7" w:rsidRPr="003776D7" w:rsidDel="00EC1669" w:rsidTr="00766B98">
        <w:trPr>
          <w:trHeight w:val="1097"/>
          <w:del w:id="136" w:author="PCmajin" w:date="2019-03-12T23:47:00Z"/>
          <w:trPrChange w:id="137" w:author="PCmajin" w:date="2019-03-06T22:43:00Z">
            <w:trPr>
              <w:trHeight w:val="1097"/>
              <w:jc w:val="center"/>
            </w:trPr>
          </w:trPrChange>
        </w:trPr>
        <w:tc>
          <w:tcPr>
            <w:tcW w:w="959" w:type="dxa"/>
            <w:vAlign w:val="center"/>
            <w:tcPrChange w:id="138" w:author="PCmajin" w:date="2019-03-06T22:43:00Z">
              <w:tcPr>
                <w:tcW w:w="720" w:type="dxa"/>
              </w:tcPr>
            </w:tcPrChange>
          </w:tcPr>
          <w:p w:rsidR="00BC67F5" w:rsidRPr="003776D7" w:rsidDel="00EC1669" w:rsidRDefault="0006632D">
            <w:pPr>
              <w:adjustRightInd w:val="0"/>
              <w:snapToGrid w:val="0"/>
              <w:jc w:val="center"/>
              <w:rPr>
                <w:del w:id="139" w:author="PCmajin" w:date="2019-03-12T23:47:00Z"/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  <w:pPrChange w:id="140" w:author="PCmajin" w:date="2019-03-06T22:41:00Z">
                <w:pPr>
                  <w:adjustRightInd w:val="0"/>
                  <w:snapToGrid w:val="0"/>
                </w:pPr>
              </w:pPrChange>
            </w:pPr>
            <w:del w:id="141" w:author="PCmajin" w:date="2019-03-12T23:47:00Z">
              <w:r w:rsidRPr="003776D7" w:rsidDel="00EC1669">
                <w:rPr>
                  <w:rFonts w:ascii="標楷體" w:eastAsia="標楷體" w:hAnsi="標楷體" w:hint="eastAsia"/>
                  <w:b/>
                  <w:color w:val="000000" w:themeColor="text1"/>
                  <w:sz w:val="40"/>
                  <w:szCs w:val="40"/>
                </w:rPr>
                <w:delText>學號</w:delText>
              </w:r>
            </w:del>
          </w:p>
        </w:tc>
        <w:tc>
          <w:tcPr>
            <w:tcW w:w="2428" w:type="dxa"/>
            <w:tcPrChange w:id="142" w:author="PCmajin" w:date="2019-03-06T22:43:00Z">
              <w:tcPr>
                <w:tcW w:w="2967" w:type="dxa"/>
              </w:tcPr>
            </w:tcPrChange>
          </w:tcPr>
          <w:p w:rsidR="00BC67F5" w:rsidRPr="003776D7" w:rsidDel="00EC1669" w:rsidRDefault="00BC67F5">
            <w:pPr>
              <w:adjustRightInd w:val="0"/>
              <w:snapToGrid w:val="0"/>
              <w:rPr>
                <w:del w:id="143" w:author="PCmajin" w:date="2019-03-12T23:47:00Z"/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7778" w:type="dxa"/>
            <w:vMerge/>
            <w:tcPrChange w:id="144" w:author="PCmajin" w:date="2019-03-06T22:43:00Z">
              <w:tcPr>
                <w:tcW w:w="6804" w:type="dxa"/>
                <w:vMerge/>
              </w:tcPr>
            </w:tcPrChange>
          </w:tcPr>
          <w:p w:rsidR="00BC67F5" w:rsidRPr="003776D7" w:rsidDel="00EC1669" w:rsidRDefault="00BC67F5">
            <w:pPr>
              <w:adjustRightInd w:val="0"/>
              <w:snapToGrid w:val="0"/>
              <w:rPr>
                <w:del w:id="145" w:author="PCmajin" w:date="2019-03-12T23:47:00Z"/>
                <w:rFonts w:ascii="Times New Roman" w:eastAsia="標楷體" w:hAnsi="Times New Roman" w:cs="Times New Roman"/>
                <w:color w:val="000000" w:themeColor="text1"/>
                <w:sz w:val="60"/>
                <w:szCs w:val="60"/>
              </w:rPr>
            </w:pPr>
          </w:p>
        </w:tc>
      </w:tr>
      <w:tr w:rsidR="009F31E2" w:rsidRPr="003776D7" w:rsidDel="00EC1669" w:rsidTr="00766B98">
        <w:trPr>
          <w:del w:id="146" w:author="PCmajin" w:date="2019-03-12T23:47:00Z"/>
          <w:trPrChange w:id="147" w:author="PCmajin" w:date="2019-03-06T22:43:00Z">
            <w:trPr>
              <w:jc w:val="center"/>
            </w:trPr>
          </w:trPrChange>
        </w:trPr>
        <w:tc>
          <w:tcPr>
            <w:tcW w:w="11165" w:type="dxa"/>
            <w:gridSpan w:val="3"/>
            <w:tcPrChange w:id="148" w:author="PCmajin" w:date="2019-03-06T22:43:00Z">
              <w:tcPr>
                <w:tcW w:w="10491" w:type="dxa"/>
                <w:gridSpan w:val="3"/>
              </w:tcPr>
            </w:tcPrChange>
          </w:tcPr>
          <w:p w:rsidR="009F31E2" w:rsidRPr="003776D7" w:rsidDel="00EC1669" w:rsidRDefault="009F31E2">
            <w:pPr>
              <w:jc w:val="center"/>
              <w:rPr>
                <w:del w:id="149" w:author="PCmajin" w:date="2019-03-12T23:47:00Z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  <w:p w:rsidR="009F31E2" w:rsidRPr="003776D7" w:rsidDel="00EC1669" w:rsidRDefault="009F31E2">
            <w:pPr>
              <w:jc w:val="center"/>
              <w:rPr>
                <w:del w:id="150" w:author="PCmajin" w:date="2019-03-12T23:47:00Z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  <w:p w:rsidR="009F31E2" w:rsidRPr="003776D7" w:rsidDel="00EC1669" w:rsidRDefault="009F31E2">
            <w:pPr>
              <w:jc w:val="center"/>
              <w:rPr>
                <w:del w:id="151" w:author="PCmajin" w:date="2019-03-12T23:47:00Z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  <w:p w:rsidR="009F31E2" w:rsidRPr="003776D7" w:rsidDel="00EC1669" w:rsidRDefault="009F31E2">
            <w:pPr>
              <w:jc w:val="center"/>
              <w:rPr>
                <w:del w:id="152" w:author="PCmajin" w:date="2019-03-12T23:47:00Z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  <w:p w:rsidR="009F31E2" w:rsidRPr="003776D7" w:rsidDel="00EC1669" w:rsidRDefault="009F31E2">
            <w:pPr>
              <w:jc w:val="center"/>
              <w:rPr>
                <w:del w:id="153" w:author="PCmajin" w:date="2019-03-12T23:47:00Z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  <w:p w:rsidR="009F31E2" w:rsidRPr="003776D7" w:rsidDel="00EC1669" w:rsidRDefault="009F31E2">
            <w:pPr>
              <w:jc w:val="center"/>
              <w:rPr>
                <w:del w:id="154" w:author="PCmajin" w:date="2019-03-12T23:47:00Z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  <w:p w:rsidR="009F31E2" w:rsidRPr="003776D7" w:rsidDel="00EC1669" w:rsidRDefault="009F31E2">
            <w:pPr>
              <w:jc w:val="center"/>
              <w:rPr>
                <w:del w:id="155" w:author="PCmajin" w:date="2019-03-12T23:47:00Z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  <w:p w:rsidR="009F31E2" w:rsidRPr="003776D7" w:rsidDel="00EC1669" w:rsidRDefault="009F31E2">
            <w:pPr>
              <w:jc w:val="center"/>
              <w:rPr>
                <w:del w:id="156" w:author="PCmajin" w:date="2019-03-12T23:47:00Z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  <w:p w:rsidR="009F31E2" w:rsidRPr="003776D7" w:rsidDel="00EC1669" w:rsidRDefault="009F31E2">
            <w:pPr>
              <w:jc w:val="center"/>
              <w:rPr>
                <w:del w:id="157" w:author="PCmajin" w:date="2019-03-12T23:47:00Z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  <w:p w:rsidR="009F31E2" w:rsidRPr="003776D7" w:rsidDel="00EC1669" w:rsidRDefault="009F31E2">
            <w:pPr>
              <w:jc w:val="center"/>
              <w:rPr>
                <w:del w:id="158" w:author="PCmajin" w:date="2019-03-12T23:47:00Z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  <w:p w:rsidR="009F31E2" w:rsidRPr="003776D7" w:rsidDel="00EC1669" w:rsidRDefault="009F31E2">
            <w:pPr>
              <w:jc w:val="center"/>
              <w:rPr>
                <w:del w:id="159" w:author="PCmajin" w:date="2019-03-12T23:47:00Z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  <w:p w:rsidR="009F31E2" w:rsidRPr="003776D7" w:rsidDel="00EC1669" w:rsidRDefault="009F31E2">
            <w:pPr>
              <w:jc w:val="center"/>
              <w:rPr>
                <w:del w:id="160" w:author="PCmajin" w:date="2019-03-12T23:47:00Z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  <w:p w:rsidR="009F31E2" w:rsidRPr="003776D7" w:rsidDel="00EC1669" w:rsidRDefault="009F31E2">
            <w:pPr>
              <w:jc w:val="center"/>
              <w:rPr>
                <w:del w:id="161" w:author="PCmajin" w:date="2019-03-12T23:47:00Z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  <w:p w:rsidR="009F31E2" w:rsidRPr="003776D7" w:rsidDel="00EC1669" w:rsidRDefault="009F31E2">
            <w:pPr>
              <w:jc w:val="center"/>
              <w:rPr>
                <w:del w:id="162" w:author="PCmajin" w:date="2019-03-12T23:47:00Z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  <w:p w:rsidR="009F31E2" w:rsidRPr="003776D7" w:rsidDel="00EC1669" w:rsidRDefault="009F31E2">
            <w:pPr>
              <w:jc w:val="center"/>
              <w:rPr>
                <w:del w:id="163" w:author="PCmajin" w:date="2019-03-12T23:47:00Z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265230" w:rsidRPr="003776D7" w:rsidRDefault="00265230" w:rsidP="00265230">
      <w:pPr>
        <w:tabs>
          <w:tab w:val="left" w:pos="993"/>
        </w:tabs>
        <w:kinsoku w:val="0"/>
        <w:overflowPunct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pacing w:val="2"/>
          <w:sz w:val="28"/>
          <w:szCs w:val="28"/>
        </w:rPr>
      </w:pPr>
    </w:p>
    <w:sectPr w:rsidR="00265230" w:rsidRPr="003776D7" w:rsidSect="00EC0AB8">
      <w:pgSz w:w="11906" w:h="16838"/>
      <w:pgMar w:top="568" w:right="1416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6A" w:rsidRDefault="00AD266A" w:rsidP="008C1D67">
      <w:r>
        <w:separator/>
      </w:r>
    </w:p>
  </w:endnote>
  <w:endnote w:type="continuationSeparator" w:id="0">
    <w:p w:rsidR="00AD266A" w:rsidRDefault="00AD266A" w:rsidP="008C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6A" w:rsidRDefault="00AD266A" w:rsidP="008C1D67">
      <w:r>
        <w:separator/>
      </w:r>
    </w:p>
  </w:footnote>
  <w:footnote w:type="continuationSeparator" w:id="0">
    <w:p w:rsidR="00AD266A" w:rsidRDefault="00AD266A" w:rsidP="008C1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81EDF"/>
    <w:multiLevelType w:val="hybridMultilevel"/>
    <w:tmpl w:val="48986956"/>
    <w:lvl w:ilvl="0" w:tplc="A2B8E5B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majin">
    <w15:presenceInfo w15:providerId="None" w15:userId="PCmajin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ocumentProtection w:edit="trackedChanges" w:enforcement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6D"/>
    <w:rsid w:val="000522CA"/>
    <w:rsid w:val="0006632D"/>
    <w:rsid w:val="00067A9F"/>
    <w:rsid w:val="000E0DB7"/>
    <w:rsid w:val="001245F3"/>
    <w:rsid w:val="00147F24"/>
    <w:rsid w:val="00174C0D"/>
    <w:rsid w:val="00182AAD"/>
    <w:rsid w:val="00215F69"/>
    <w:rsid w:val="00241C9A"/>
    <w:rsid w:val="002444F6"/>
    <w:rsid w:val="00265230"/>
    <w:rsid w:val="002B5593"/>
    <w:rsid w:val="002F58E7"/>
    <w:rsid w:val="00306F26"/>
    <w:rsid w:val="003776D7"/>
    <w:rsid w:val="003E4DA3"/>
    <w:rsid w:val="0056776B"/>
    <w:rsid w:val="005762EB"/>
    <w:rsid w:val="005B71CE"/>
    <w:rsid w:val="005E0AAB"/>
    <w:rsid w:val="005E7466"/>
    <w:rsid w:val="00603F74"/>
    <w:rsid w:val="00654266"/>
    <w:rsid w:val="006A3C96"/>
    <w:rsid w:val="00712DBC"/>
    <w:rsid w:val="00736481"/>
    <w:rsid w:val="00766B98"/>
    <w:rsid w:val="007A310A"/>
    <w:rsid w:val="008C1D67"/>
    <w:rsid w:val="008E7882"/>
    <w:rsid w:val="00900107"/>
    <w:rsid w:val="009F0852"/>
    <w:rsid w:val="009F31E2"/>
    <w:rsid w:val="00A6763F"/>
    <w:rsid w:val="00AD266A"/>
    <w:rsid w:val="00BC67F5"/>
    <w:rsid w:val="00CD29B2"/>
    <w:rsid w:val="00D51C6D"/>
    <w:rsid w:val="00D5278A"/>
    <w:rsid w:val="00DC7EAC"/>
    <w:rsid w:val="00E14D49"/>
    <w:rsid w:val="00E3181A"/>
    <w:rsid w:val="00EC0AB8"/>
    <w:rsid w:val="00EC1669"/>
    <w:rsid w:val="00EC59A7"/>
    <w:rsid w:val="00EE2B3F"/>
    <w:rsid w:val="00EF01C1"/>
    <w:rsid w:val="00F0335A"/>
    <w:rsid w:val="00F11645"/>
    <w:rsid w:val="00F44FC5"/>
    <w:rsid w:val="00F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6662E3-9B14-4E82-BBC6-DCA00CCC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1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D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D67"/>
    <w:rPr>
      <w:sz w:val="20"/>
      <w:szCs w:val="20"/>
    </w:rPr>
  </w:style>
  <w:style w:type="paragraph" w:styleId="a8">
    <w:name w:val="Body Text"/>
    <w:basedOn w:val="a"/>
    <w:link w:val="a9"/>
    <w:uiPriority w:val="1"/>
    <w:unhideWhenUsed/>
    <w:qFormat/>
    <w:rsid w:val="00147F24"/>
    <w:pPr>
      <w:autoSpaceDE w:val="0"/>
      <w:autoSpaceDN w:val="0"/>
      <w:adjustRightInd w:val="0"/>
      <w:spacing w:before="175"/>
      <w:ind w:left="667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9">
    <w:name w:val="本文 字元"/>
    <w:basedOn w:val="a0"/>
    <w:link w:val="a8"/>
    <w:uiPriority w:val="1"/>
    <w:rsid w:val="00147F24"/>
    <w:rPr>
      <w:rFonts w:ascii="標楷體" w:eastAsia="標楷體" w:hAnsi="Times New Roman" w:cs="標楷體"/>
      <w:kern w:val="0"/>
      <w:sz w:val="28"/>
      <w:szCs w:val="28"/>
    </w:rPr>
  </w:style>
  <w:style w:type="paragraph" w:styleId="aa">
    <w:name w:val="Block Text"/>
    <w:basedOn w:val="a8"/>
    <w:rsid w:val="002652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napToGrid w:val="0"/>
      <w:spacing w:before="120" w:line="360" w:lineRule="atLeast"/>
      <w:ind w:left="119" w:right="130" w:firstLine="482"/>
      <w:jc w:val="both"/>
    </w:pPr>
    <w:rPr>
      <w:rFonts w:ascii="Times New Roman" w:cs="Times New Roman"/>
      <w:kern w:val="1"/>
      <w:sz w:val="26"/>
      <w:szCs w:val="20"/>
    </w:rPr>
  </w:style>
  <w:style w:type="paragraph" w:styleId="ab">
    <w:name w:val="No Spacing"/>
    <w:uiPriority w:val="1"/>
    <w:qFormat/>
    <w:rsid w:val="00265230"/>
    <w:pPr>
      <w:widowControl w:val="0"/>
    </w:pPr>
  </w:style>
  <w:style w:type="table" w:styleId="ac">
    <w:name w:val="Table Grid"/>
    <w:basedOn w:val="a1"/>
    <w:uiPriority w:val="59"/>
    <w:rsid w:val="00FC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5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5278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14D4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14D49"/>
  </w:style>
  <w:style w:type="character" w:customStyle="1" w:styleId="af1">
    <w:name w:val="註解文字 字元"/>
    <w:basedOn w:val="a0"/>
    <w:link w:val="af0"/>
    <w:uiPriority w:val="99"/>
    <w:semiHidden/>
    <w:rsid w:val="00E14D4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4D4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E14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381E-4957-41C1-9624-44285F9B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1106</Characters>
  <Application>Microsoft Office Word</Application>
  <DocSecurity>0</DocSecurity>
  <Lines>9</Lines>
  <Paragraphs>2</Paragraphs>
  <ScaleCrop>false</ScaleCrop>
  <Company>NPUST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研究發展處研究推動組徐睿良</dc:creator>
  <cp:lastModifiedBy>PCmajin</cp:lastModifiedBy>
  <cp:revision>10</cp:revision>
  <dcterms:created xsi:type="dcterms:W3CDTF">2019-02-25T00:21:00Z</dcterms:created>
  <dcterms:modified xsi:type="dcterms:W3CDTF">2019-03-12T15:50:00Z</dcterms:modified>
</cp:coreProperties>
</file>